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D9132" w14:textId="6787F9C8" w:rsidR="005919DC" w:rsidRDefault="005919DC" w:rsidP="00AA0CEF">
      <w:pPr>
        <w:shd w:val="clear" w:color="auto" w:fill="FFFFFF"/>
        <w:rPr>
          <w:rFonts w:ascii="Arial" w:hAnsi="Arial" w:cs="Arial"/>
          <w:color w:val="222222"/>
        </w:rPr>
      </w:pPr>
      <w:r>
        <w:rPr>
          <w:rFonts w:ascii="Arial" w:hAnsi="Arial" w:cs="Arial"/>
          <w:color w:val="222222"/>
        </w:rPr>
        <w:t>Narration from the IRIS animation, “Puerto Rico: Earthquakes &amp; Tectonics” found:</w:t>
      </w:r>
    </w:p>
    <w:p w14:paraId="0A43D67C" w14:textId="16625EF6" w:rsidR="005919DC" w:rsidRDefault="005919DC" w:rsidP="00AA0CEF">
      <w:pPr>
        <w:shd w:val="clear" w:color="auto" w:fill="FFFFFF"/>
        <w:rPr>
          <w:rFonts w:ascii="Arial" w:hAnsi="Arial" w:cs="Arial"/>
          <w:color w:val="222222"/>
        </w:rPr>
      </w:pPr>
      <w:hyperlink r:id="rId4" w:history="1">
        <w:r w:rsidRPr="005919DC">
          <w:rPr>
            <w:rStyle w:val="Hyperlink"/>
            <w:rFonts w:ascii="Arial" w:hAnsi="Arial" w:cs="Arial"/>
          </w:rPr>
          <w:t>https://www.iris.edu/hq/inclass/animation/717</w:t>
        </w:r>
      </w:hyperlink>
      <w:bookmarkStart w:id="0" w:name="_GoBack"/>
      <w:bookmarkEnd w:id="0"/>
    </w:p>
    <w:p w14:paraId="4272DDAC" w14:textId="77777777" w:rsidR="005919DC" w:rsidRDefault="005919DC" w:rsidP="00AA0CEF">
      <w:pPr>
        <w:shd w:val="clear" w:color="auto" w:fill="FFFFFF"/>
        <w:rPr>
          <w:rFonts w:ascii="Arial" w:hAnsi="Arial" w:cs="Arial"/>
          <w:color w:val="222222"/>
        </w:rPr>
      </w:pPr>
    </w:p>
    <w:p w14:paraId="4149465C" w14:textId="3497E682" w:rsidR="00234124" w:rsidRPr="00AA0CEF" w:rsidRDefault="004375ED" w:rsidP="00AA0CEF">
      <w:pPr>
        <w:shd w:val="clear" w:color="auto" w:fill="FFFFFF"/>
        <w:rPr>
          <w:rFonts w:ascii="Arial" w:hAnsi="Arial" w:cs="Arial"/>
          <w:color w:val="222222"/>
        </w:rPr>
      </w:pPr>
      <w:r>
        <w:rPr>
          <w:rFonts w:ascii="Arial" w:hAnsi="Arial" w:cs="Arial"/>
          <w:color w:val="222222"/>
        </w:rPr>
        <w:t>Puerto Rico in the northeast Caribbean Sea</w:t>
      </w:r>
      <w:r w:rsidR="00396FDF">
        <w:rPr>
          <w:rFonts w:ascii="Arial" w:hAnsi="Arial" w:cs="Arial"/>
          <w:color w:val="222222"/>
        </w:rPr>
        <w:t xml:space="preserve"> </w:t>
      </w:r>
      <w:r>
        <w:rPr>
          <w:rFonts w:ascii="Arial" w:hAnsi="Arial" w:cs="Arial"/>
          <w:color w:val="222222"/>
        </w:rPr>
        <w:t xml:space="preserve">is home to over 3 million </w:t>
      </w:r>
      <w:r w:rsidR="00124BA3">
        <w:rPr>
          <w:rFonts w:ascii="Arial" w:hAnsi="Arial" w:cs="Arial"/>
          <w:color w:val="222222"/>
        </w:rPr>
        <w:t xml:space="preserve">people </w:t>
      </w:r>
      <w:r>
        <w:rPr>
          <w:rFonts w:ascii="Arial" w:hAnsi="Arial" w:cs="Arial"/>
          <w:color w:val="222222"/>
        </w:rPr>
        <w:t xml:space="preserve">with an additional 150,000 people living on the nearby Virgin </w:t>
      </w:r>
      <w:r w:rsidR="00396FDF">
        <w:rPr>
          <w:rFonts w:ascii="Arial" w:hAnsi="Arial" w:cs="Arial"/>
          <w:color w:val="222222"/>
        </w:rPr>
        <w:t>I</w:t>
      </w:r>
      <w:r>
        <w:rPr>
          <w:rFonts w:ascii="Arial" w:hAnsi="Arial" w:cs="Arial"/>
          <w:color w:val="222222"/>
        </w:rPr>
        <w:t>slands.</w:t>
      </w:r>
      <w:r w:rsidR="004F4B54">
        <w:rPr>
          <w:rFonts w:ascii="Arial" w:hAnsi="Arial" w:cs="Arial"/>
          <w:color w:val="222222"/>
        </w:rPr>
        <w:t xml:space="preserve"> </w:t>
      </w:r>
      <w:r w:rsidR="00FC283C">
        <w:rPr>
          <w:rFonts w:ascii="Arial" w:hAnsi="Arial" w:cs="Arial"/>
          <w:color w:val="222222"/>
        </w:rPr>
        <w:t xml:space="preserve">In January 2020, Puerto Rico was rattled for more than </w:t>
      </w:r>
      <w:r w:rsidR="00A174B1">
        <w:rPr>
          <w:rFonts w:ascii="Arial" w:hAnsi="Arial" w:cs="Arial"/>
          <w:color w:val="222222"/>
        </w:rPr>
        <w:t>three</w:t>
      </w:r>
      <w:r w:rsidR="0005036B">
        <w:rPr>
          <w:rFonts w:ascii="Arial" w:hAnsi="Arial" w:cs="Arial"/>
          <w:color w:val="222222"/>
        </w:rPr>
        <w:t xml:space="preserve"> </w:t>
      </w:r>
      <w:r w:rsidR="00FC283C">
        <w:rPr>
          <w:rFonts w:ascii="Arial" w:hAnsi="Arial" w:cs="Arial"/>
          <w:color w:val="222222"/>
        </w:rPr>
        <w:t xml:space="preserve">weeks by over </w:t>
      </w:r>
      <w:r w:rsidR="00A174B1">
        <w:rPr>
          <w:rFonts w:ascii="Arial" w:hAnsi="Arial" w:cs="Arial"/>
          <w:color w:val="222222"/>
        </w:rPr>
        <w:t xml:space="preserve">400 </w:t>
      </w:r>
      <w:r w:rsidR="00FC283C">
        <w:rPr>
          <w:rFonts w:ascii="Arial" w:hAnsi="Arial" w:cs="Arial"/>
          <w:color w:val="222222"/>
        </w:rPr>
        <w:t>earthquakes greater than M3. Before addressing that sequence, let’s look at the broader tectonic setting and earthquake history.</w:t>
      </w:r>
      <w:r w:rsidR="00F546B6">
        <w:rPr>
          <w:rFonts w:ascii="Arial" w:hAnsi="Arial" w:cs="Arial"/>
          <w:color w:val="222222"/>
        </w:rPr>
        <w:t xml:space="preserve"> </w:t>
      </w:r>
    </w:p>
    <w:p w14:paraId="3299A937" w14:textId="73CB59B3" w:rsidR="00124BA3" w:rsidRPr="00322DB0" w:rsidRDefault="00124BA3" w:rsidP="00124BA3">
      <w:pPr>
        <w:shd w:val="clear" w:color="auto" w:fill="FFFFFF"/>
        <w:rPr>
          <w:rFonts w:ascii="Arial" w:hAnsi="Arial" w:cs="Arial"/>
          <w:i/>
          <w:iCs/>
          <w:color w:val="222222"/>
        </w:rPr>
      </w:pPr>
    </w:p>
    <w:p w14:paraId="2A2815A3" w14:textId="2B508852" w:rsidR="00FC283C" w:rsidRDefault="00124BA3" w:rsidP="00E86822">
      <w:pPr>
        <w:shd w:val="clear" w:color="auto" w:fill="FFFFFF"/>
        <w:rPr>
          <w:rFonts w:ascii="Arial" w:hAnsi="Arial" w:cs="Arial"/>
          <w:color w:val="222222"/>
        </w:rPr>
      </w:pPr>
      <w:r w:rsidRPr="00322DB0">
        <w:rPr>
          <w:rFonts w:ascii="Arial" w:hAnsi="Arial" w:cs="Arial"/>
          <w:color w:val="222222"/>
        </w:rPr>
        <w:t>The Caribbean Plate moves east at about 2 cm</w:t>
      </w:r>
      <w:r>
        <w:rPr>
          <w:rFonts w:ascii="Arial" w:hAnsi="Arial" w:cs="Arial"/>
          <w:color w:val="222222"/>
        </w:rPr>
        <w:t xml:space="preserve"> per yea</w:t>
      </w:r>
      <w:r w:rsidRPr="00322DB0">
        <w:rPr>
          <w:rFonts w:ascii="Arial" w:hAnsi="Arial" w:cs="Arial"/>
          <w:color w:val="222222"/>
        </w:rPr>
        <w:t>r with respect to the North American</w:t>
      </w:r>
      <w:r>
        <w:rPr>
          <w:rFonts w:ascii="Arial" w:hAnsi="Arial" w:cs="Arial"/>
          <w:color w:val="222222"/>
        </w:rPr>
        <w:t xml:space="preserve"> P</w:t>
      </w:r>
      <w:r w:rsidRPr="00322DB0">
        <w:rPr>
          <w:rFonts w:ascii="Arial" w:hAnsi="Arial" w:cs="Arial"/>
          <w:color w:val="222222"/>
        </w:rPr>
        <w:t xml:space="preserve">late.  </w:t>
      </w:r>
      <w:r w:rsidR="00A93EAB">
        <w:rPr>
          <w:rFonts w:ascii="Arial" w:hAnsi="Arial" w:cs="Arial"/>
          <w:color w:val="222222"/>
        </w:rPr>
        <w:t>T</w:t>
      </w:r>
      <w:r w:rsidR="009B15E8">
        <w:rPr>
          <w:rFonts w:ascii="Arial" w:hAnsi="Arial" w:cs="Arial"/>
          <w:color w:val="222222"/>
        </w:rPr>
        <w:t xml:space="preserve">he </w:t>
      </w:r>
      <w:r w:rsidR="00A93EAB">
        <w:rPr>
          <w:rFonts w:ascii="Arial" w:hAnsi="Arial" w:cs="Arial"/>
          <w:color w:val="222222"/>
        </w:rPr>
        <w:t>convergent</w:t>
      </w:r>
      <w:r w:rsidR="00935C44">
        <w:rPr>
          <w:rFonts w:ascii="Arial" w:hAnsi="Arial" w:cs="Arial"/>
          <w:color w:val="222222"/>
        </w:rPr>
        <w:t xml:space="preserve"> </w:t>
      </w:r>
      <w:r w:rsidR="009B15E8">
        <w:rPr>
          <w:rFonts w:ascii="Arial" w:hAnsi="Arial" w:cs="Arial"/>
          <w:color w:val="222222"/>
        </w:rPr>
        <w:t xml:space="preserve">plate boundary </w:t>
      </w:r>
      <w:r w:rsidR="00A93EAB">
        <w:rPr>
          <w:rFonts w:ascii="Arial" w:hAnsi="Arial" w:cs="Arial"/>
          <w:color w:val="222222"/>
        </w:rPr>
        <w:t xml:space="preserve">is curved so that </w:t>
      </w:r>
      <w:r w:rsidR="009B15E8">
        <w:rPr>
          <w:rFonts w:ascii="Arial" w:hAnsi="Arial" w:cs="Arial"/>
          <w:color w:val="222222"/>
        </w:rPr>
        <w:t xml:space="preserve">oceanic lithosphere </w:t>
      </w:r>
      <w:r>
        <w:rPr>
          <w:rFonts w:ascii="Arial" w:hAnsi="Arial" w:cs="Arial"/>
          <w:color w:val="222222"/>
        </w:rPr>
        <w:t xml:space="preserve">of </w:t>
      </w:r>
      <w:r w:rsidR="009B15E8">
        <w:rPr>
          <w:rFonts w:ascii="Arial" w:hAnsi="Arial" w:cs="Arial"/>
          <w:color w:val="222222"/>
        </w:rPr>
        <w:t xml:space="preserve">the </w:t>
      </w:r>
      <w:r>
        <w:rPr>
          <w:rFonts w:ascii="Arial" w:hAnsi="Arial" w:cs="Arial"/>
          <w:color w:val="222222"/>
        </w:rPr>
        <w:t xml:space="preserve">North American </w:t>
      </w:r>
      <w:r w:rsidR="009B15E8">
        <w:rPr>
          <w:rFonts w:ascii="Arial" w:hAnsi="Arial" w:cs="Arial"/>
          <w:color w:val="222222"/>
        </w:rPr>
        <w:t xml:space="preserve">Plate </w:t>
      </w:r>
      <w:r w:rsidR="00935C44">
        <w:rPr>
          <w:rFonts w:ascii="Arial" w:hAnsi="Arial" w:cs="Arial"/>
          <w:color w:val="222222"/>
        </w:rPr>
        <w:t>enters the Puerto Rico Trench at an oblique angle</w:t>
      </w:r>
      <w:r w:rsidR="00C91521">
        <w:rPr>
          <w:rFonts w:ascii="Arial" w:hAnsi="Arial" w:cs="Arial"/>
          <w:color w:val="222222"/>
        </w:rPr>
        <w:t>.</w:t>
      </w:r>
      <w:r w:rsidR="00F546B6">
        <w:rPr>
          <w:rFonts w:ascii="Arial" w:hAnsi="Arial" w:cs="Arial"/>
          <w:color w:val="222222"/>
        </w:rPr>
        <w:t xml:space="preserve"> </w:t>
      </w:r>
      <w:r w:rsidR="000F1637">
        <w:rPr>
          <w:rFonts w:ascii="Arial" w:hAnsi="Arial" w:cs="Arial"/>
          <w:color w:val="222222"/>
        </w:rPr>
        <w:t>North of</w:t>
      </w:r>
      <w:r w:rsidR="00E86822">
        <w:rPr>
          <w:rFonts w:ascii="Arial" w:hAnsi="Arial" w:cs="Arial"/>
          <w:color w:val="222222"/>
        </w:rPr>
        <w:t xml:space="preserve"> Hispaniola,</w:t>
      </w:r>
      <w:r w:rsidR="00E86822" w:rsidRPr="007D056E">
        <w:rPr>
          <w:rFonts w:ascii="Arial" w:hAnsi="Arial" w:cs="Arial"/>
          <w:color w:val="222222"/>
        </w:rPr>
        <w:t xml:space="preserve"> </w:t>
      </w:r>
      <w:r w:rsidR="00EA5592">
        <w:rPr>
          <w:rFonts w:ascii="Arial" w:hAnsi="Arial" w:cs="Arial"/>
          <w:color w:val="222222"/>
        </w:rPr>
        <w:t xml:space="preserve">oblique </w:t>
      </w:r>
      <w:r w:rsidR="00C27038">
        <w:rPr>
          <w:rFonts w:ascii="Arial" w:hAnsi="Arial" w:cs="Arial"/>
          <w:color w:val="222222"/>
        </w:rPr>
        <w:t>collision</w:t>
      </w:r>
      <w:r w:rsidR="00F0399A">
        <w:rPr>
          <w:rFonts w:ascii="Arial" w:hAnsi="Arial" w:cs="Arial"/>
          <w:color w:val="222222"/>
        </w:rPr>
        <w:t xml:space="preserve"> of </w:t>
      </w:r>
      <w:r w:rsidR="000C614F">
        <w:rPr>
          <w:rFonts w:ascii="Arial" w:hAnsi="Arial" w:cs="Arial"/>
          <w:color w:val="222222"/>
        </w:rPr>
        <w:t xml:space="preserve">the Bahama Platform </w:t>
      </w:r>
      <w:r w:rsidR="00EA5592">
        <w:rPr>
          <w:rFonts w:ascii="Arial" w:hAnsi="Arial" w:cs="Arial"/>
          <w:color w:val="222222"/>
        </w:rPr>
        <w:t>produces additional trench-parallel forces.</w:t>
      </w:r>
      <w:r w:rsidR="00F546B6">
        <w:rPr>
          <w:rFonts w:ascii="Arial" w:hAnsi="Arial" w:cs="Arial"/>
          <w:color w:val="222222"/>
        </w:rPr>
        <w:t xml:space="preserve"> </w:t>
      </w:r>
      <w:r w:rsidR="003355BF">
        <w:rPr>
          <w:rFonts w:ascii="Arial" w:hAnsi="Arial" w:cs="Arial"/>
          <w:color w:val="222222"/>
        </w:rPr>
        <w:t>The result is</w:t>
      </w:r>
      <w:r w:rsidR="00EA5592">
        <w:rPr>
          <w:rFonts w:ascii="Arial" w:hAnsi="Arial" w:cs="Arial"/>
          <w:color w:val="222222"/>
        </w:rPr>
        <w:t xml:space="preserve"> </w:t>
      </w:r>
      <w:r w:rsidR="003355BF">
        <w:rPr>
          <w:rFonts w:ascii="Arial" w:hAnsi="Arial" w:cs="Arial"/>
          <w:color w:val="222222"/>
        </w:rPr>
        <w:t xml:space="preserve">a zone of distributed deformation </w:t>
      </w:r>
      <w:r w:rsidR="00A93EAB">
        <w:rPr>
          <w:rFonts w:ascii="Arial" w:hAnsi="Arial" w:cs="Arial"/>
          <w:color w:val="222222"/>
        </w:rPr>
        <w:t>with</w:t>
      </w:r>
      <w:r w:rsidR="003355BF">
        <w:rPr>
          <w:rFonts w:ascii="Arial" w:hAnsi="Arial" w:cs="Arial"/>
          <w:color w:val="222222"/>
        </w:rPr>
        <w:t xml:space="preserve"> </w:t>
      </w:r>
      <w:r w:rsidR="00EA5592">
        <w:rPr>
          <w:rFonts w:ascii="Arial" w:hAnsi="Arial" w:cs="Arial"/>
          <w:color w:val="222222"/>
        </w:rPr>
        <w:t>the Caribbean Plate broken into microplates</w:t>
      </w:r>
      <w:r w:rsidR="00FC283C">
        <w:rPr>
          <w:rFonts w:ascii="Arial" w:hAnsi="Arial" w:cs="Arial"/>
          <w:color w:val="222222"/>
        </w:rPr>
        <w:t>,</w:t>
      </w:r>
      <w:r w:rsidR="00AA0CEF">
        <w:rPr>
          <w:rFonts w:ascii="Arial" w:hAnsi="Arial" w:cs="Arial"/>
          <w:color w:val="222222"/>
        </w:rPr>
        <w:t xml:space="preserve"> including the Puerto Rico–</w:t>
      </w:r>
      <w:r w:rsidR="00FC283C">
        <w:rPr>
          <w:rFonts w:ascii="Arial" w:hAnsi="Arial" w:cs="Arial"/>
          <w:color w:val="222222"/>
        </w:rPr>
        <w:t>Virgin Islands microplate between the Lesser Antilles and Hispaniola.</w:t>
      </w:r>
      <w:r w:rsidR="00F546B6">
        <w:rPr>
          <w:rFonts w:ascii="Arial" w:hAnsi="Arial" w:cs="Arial"/>
          <w:color w:val="222222"/>
        </w:rPr>
        <w:t xml:space="preserve"> </w:t>
      </w:r>
    </w:p>
    <w:p w14:paraId="22E17FFE" w14:textId="341897D9" w:rsidR="00FC283C" w:rsidRPr="00184F0D" w:rsidRDefault="00FC283C" w:rsidP="00FC283C">
      <w:pPr>
        <w:rPr>
          <w:rFonts w:ascii="Arial" w:hAnsi="Arial" w:cs="Arial"/>
          <w:i/>
          <w:iCs/>
        </w:rPr>
      </w:pPr>
    </w:p>
    <w:p w14:paraId="3FF8014F" w14:textId="4C4FB4A4" w:rsidR="00FC283C" w:rsidRDefault="00164A15" w:rsidP="00FC283C">
      <w:pPr>
        <w:rPr>
          <w:rFonts w:ascii="Arial" w:hAnsi="Arial" w:cs="Arial"/>
        </w:rPr>
      </w:pPr>
      <w:r>
        <w:rPr>
          <w:rFonts w:ascii="Arial" w:hAnsi="Arial" w:cs="Arial"/>
        </w:rPr>
        <w:t>Examining over 1800 recent earthquakes with M</w:t>
      </w:r>
      <w:r w:rsidRPr="00164A15">
        <w:rPr>
          <w:rFonts w:ascii="Arial" w:hAnsi="Arial" w:cs="Arial"/>
          <w:u w:val="single"/>
        </w:rPr>
        <w:t>&gt;</w:t>
      </w:r>
      <w:r>
        <w:rPr>
          <w:rFonts w:ascii="Arial" w:hAnsi="Arial" w:cs="Arial"/>
        </w:rPr>
        <w:t xml:space="preserve">4 shows </w:t>
      </w:r>
      <w:proofErr w:type="spellStart"/>
      <w:r w:rsidR="00DD7629" w:rsidRPr="00DD7629">
        <w:rPr>
          <w:rFonts w:ascii="Arial" w:hAnsi="Arial" w:cs="Arial"/>
        </w:rPr>
        <w:t>shows</w:t>
      </w:r>
      <w:proofErr w:type="spellEnd"/>
      <w:r w:rsidR="00DD7629" w:rsidRPr="00DD7629">
        <w:rPr>
          <w:rFonts w:ascii="Arial" w:hAnsi="Arial" w:cs="Arial"/>
        </w:rPr>
        <w:t xml:space="preserve"> the depth of the </w:t>
      </w:r>
      <w:r w:rsidR="00DD7629" w:rsidRPr="002F5405">
        <w:rPr>
          <w:rFonts w:ascii="Arial" w:hAnsi="Arial" w:cs="Arial"/>
          <w:i/>
        </w:rPr>
        <w:t xml:space="preserve">deepest </w:t>
      </w:r>
      <w:r w:rsidR="00DD7629" w:rsidRPr="00DD7629">
        <w:rPr>
          <w:rFonts w:ascii="Arial" w:hAnsi="Arial" w:cs="Arial"/>
        </w:rPr>
        <w:t>earthquakes increasing with distance from the Puerto Rico Trench</w:t>
      </w:r>
      <w:r>
        <w:rPr>
          <w:rFonts w:ascii="Arial" w:hAnsi="Arial" w:cs="Arial"/>
        </w:rPr>
        <w:t xml:space="preserve">. </w:t>
      </w:r>
      <w:r w:rsidR="00DF7127">
        <w:rPr>
          <w:rFonts w:ascii="Arial" w:hAnsi="Arial" w:cs="Arial"/>
        </w:rPr>
        <w:t xml:space="preserve">This map of depth to the subducting plate shows </w:t>
      </w:r>
      <w:r w:rsidR="003B5A46">
        <w:rPr>
          <w:rFonts w:ascii="Arial" w:hAnsi="Arial" w:cs="Arial"/>
        </w:rPr>
        <w:t>the</w:t>
      </w:r>
      <w:r w:rsidR="00DF7127">
        <w:rPr>
          <w:rFonts w:ascii="Arial" w:hAnsi="Arial" w:cs="Arial"/>
        </w:rPr>
        <w:t xml:space="preserve"> oceanic lithosphere </w:t>
      </w:r>
      <w:r w:rsidR="003B5A46">
        <w:rPr>
          <w:rFonts w:ascii="Arial" w:hAnsi="Arial" w:cs="Arial"/>
        </w:rPr>
        <w:t xml:space="preserve">has reached </w:t>
      </w:r>
      <w:r w:rsidR="00540339">
        <w:rPr>
          <w:rFonts w:ascii="Arial" w:hAnsi="Arial" w:cs="Arial"/>
        </w:rPr>
        <w:t xml:space="preserve">about </w:t>
      </w:r>
      <w:r w:rsidR="003B5A46">
        <w:rPr>
          <w:rFonts w:ascii="Arial" w:hAnsi="Arial" w:cs="Arial"/>
        </w:rPr>
        <w:t xml:space="preserve">100 km depth </w:t>
      </w:r>
      <w:r w:rsidR="00540339">
        <w:rPr>
          <w:rFonts w:ascii="Arial" w:hAnsi="Arial" w:cs="Arial"/>
        </w:rPr>
        <w:t>beneath northern Puerto Rico</w:t>
      </w:r>
      <w:r w:rsidR="00F546B6">
        <w:rPr>
          <w:rFonts w:ascii="Arial" w:hAnsi="Arial" w:cs="Arial"/>
        </w:rPr>
        <w:t xml:space="preserve"> </w:t>
      </w:r>
      <w:r w:rsidR="00540339">
        <w:rPr>
          <w:rFonts w:ascii="Arial" w:hAnsi="Arial" w:cs="Arial"/>
        </w:rPr>
        <w:t xml:space="preserve">which lies </w:t>
      </w:r>
      <w:r w:rsidR="00FC0DFC">
        <w:rPr>
          <w:rFonts w:ascii="Arial" w:hAnsi="Arial" w:cs="Arial"/>
        </w:rPr>
        <w:t xml:space="preserve">over </w:t>
      </w:r>
      <w:r w:rsidR="00540339">
        <w:rPr>
          <w:rFonts w:ascii="Arial" w:hAnsi="Arial" w:cs="Arial"/>
        </w:rPr>
        <w:t>1</w:t>
      </w:r>
      <w:r w:rsidR="007867EB">
        <w:rPr>
          <w:rFonts w:ascii="Arial" w:hAnsi="Arial" w:cs="Arial"/>
        </w:rPr>
        <w:t>6</w:t>
      </w:r>
      <w:r w:rsidR="00540339">
        <w:rPr>
          <w:rFonts w:ascii="Arial" w:hAnsi="Arial" w:cs="Arial"/>
        </w:rPr>
        <w:t xml:space="preserve">0 km from the trench. </w:t>
      </w:r>
      <w:r w:rsidR="00E5528D" w:rsidRPr="00E5528D">
        <w:rPr>
          <w:rFonts w:ascii="Arial" w:hAnsi="Arial" w:cs="Arial"/>
        </w:rPr>
        <w:t xml:space="preserve">The distance from the trench to Puerto Rico AND the depth to the subducting plate beneath </w:t>
      </w:r>
      <w:r w:rsidR="00E5528D">
        <w:rPr>
          <w:rFonts w:ascii="Arial" w:hAnsi="Arial" w:cs="Arial"/>
        </w:rPr>
        <w:t>it,</w:t>
      </w:r>
      <w:r w:rsidR="00E5528D" w:rsidRPr="00E5528D">
        <w:rPr>
          <w:rFonts w:ascii="Arial" w:hAnsi="Arial" w:cs="Arial"/>
        </w:rPr>
        <w:t xml:space="preserve"> both contribute to seismic waves losing amplitude</w:t>
      </w:r>
      <w:r w:rsidR="00E5528D">
        <w:rPr>
          <w:rFonts w:ascii="Arial" w:hAnsi="Arial" w:cs="Arial"/>
        </w:rPr>
        <w:t>, and thus shaking potential,</w:t>
      </w:r>
      <w:r w:rsidR="00E5528D" w:rsidRPr="00E5528D">
        <w:rPr>
          <w:rFonts w:ascii="Arial" w:hAnsi="Arial" w:cs="Arial"/>
        </w:rPr>
        <w:t xml:space="preserve"> as they travel from the megathrust to Puerto Rico. </w:t>
      </w:r>
      <w:r w:rsidR="00F546B6">
        <w:rPr>
          <w:rFonts w:ascii="Arial" w:hAnsi="Arial" w:cs="Arial"/>
        </w:rPr>
        <w:t xml:space="preserve"> </w:t>
      </w:r>
    </w:p>
    <w:p w14:paraId="46CA81C6" w14:textId="28D1DC0F" w:rsidR="00E40BAB" w:rsidRDefault="00E40BAB" w:rsidP="00E40BAB">
      <w:pPr>
        <w:rPr>
          <w:rFonts w:ascii="Arial" w:hAnsi="Arial" w:cs="Arial"/>
          <w:i/>
          <w:iCs/>
        </w:rPr>
      </w:pPr>
    </w:p>
    <w:p w14:paraId="61E161B8" w14:textId="7395C8BA" w:rsidR="00E40BAB" w:rsidRDefault="00E40BAB" w:rsidP="00E40BAB">
      <w:pPr>
        <w:shd w:val="clear" w:color="auto" w:fill="FFFFFF"/>
        <w:rPr>
          <w:rFonts w:ascii="Arial" w:hAnsi="Arial" w:cs="Arial"/>
        </w:rPr>
      </w:pPr>
      <w:r>
        <w:rPr>
          <w:rFonts w:ascii="Arial" w:hAnsi="Arial" w:cs="Arial"/>
        </w:rPr>
        <w:t>The most recent megathrust earthquake occurred beneath</w:t>
      </w:r>
      <w:r w:rsidRPr="005F47CF">
        <w:rPr>
          <w:rFonts w:ascii="Arial" w:hAnsi="Arial" w:cs="Arial"/>
        </w:rPr>
        <w:t xml:space="preserve"> Mona Canyon</w:t>
      </w:r>
      <w:r>
        <w:rPr>
          <w:rFonts w:ascii="Arial" w:hAnsi="Arial" w:cs="Arial"/>
        </w:rPr>
        <w:t xml:space="preserve"> in </w:t>
      </w:r>
      <w:r w:rsidRPr="005F47CF">
        <w:rPr>
          <w:rFonts w:ascii="Arial" w:hAnsi="Arial" w:cs="Arial"/>
        </w:rPr>
        <w:t>1943</w:t>
      </w:r>
      <w:r w:rsidR="00872AFB">
        <w:rPr>
          <w:rFonts w:ascii="Arial" w:hAnsi="Arial" w:cs="Arial"/>
        </w:rPr>
        <w:t>.</w:t>
      </w:r>
      <w:r w:rsidRPr="005F47CF">
        <w:rPr>
          <w:rFonts w:ascii="Arial" w:hAnsi="Arial" w:cs="Arial"/>
        </w:rPr>
        <w:t xml:space="preserve"> </w:t>
      </w:r>
      <w:r>
        <w:rPr>
          <w:rFonts w:ascii="Arial" w:hAnsi="Arial" w:cs="Arial"/>
        </w:rPr>
        <w:t xml:space="preserve">with </w:t>
      </w:r>
      <w:r w:rsidRPr="005F47CF">
        <w:rPr>
          <w:rFonts w:ascii="Arial" w:hAnsi="Arial" w:cs="Arial"/>
        </w:rPr>
        <w:t>magnitude 7.</w:t>
      </w:r>
      <w:r>
        <w:rPr>
          <w:rFonts w:ascii="Arial" w:hAnsi="Arial" w:cs="Arial"/>
        </w:rPr>
        <w:t>7</w:t>
      </w:r>
      <w:r w:rsidRPr="005F47CF">
        <w:rPr>
          <w:rFonts w:ascii="Arial" w:hAnsi="Arial" w:cs="Arial"/>
        </w:rPr>
        <w:t xml:space="preserve"> earthquake</w:t>
      </w:r>
      <w:r>
        <w:rPr>
          <w:rFonts w:ascii="Arial" w:hAnsi="Arial" w:cs="Arial"/>
        </w:rPr>
        <w:t>.  R</w:t>
      </w:r>
      <w:r w:rsidRPr="005F47CF">
        <w:rPr>
          <w:rFonts w:ascii="Arial" w:hAnsi="Arial" w:cs="Arial"/>
        </w:rPr>
        <w:t xml:space="preserve">upture started at 35 km </w:t>
      </w:r>
      <w:r>
        <w:rPr>
          <w:rFonts w:ascii="Arial" w:hAnsi="Arial" w:cs="Arial"/>
        </w:rPr>
        <w:t xml:space="preserve">depth and moved upward toward the trench, </w:t>
      </w:r>
      <w:r w:rsidRPr="005F47CF">
        <w:rPr>
          <w:rFonts w:ascii="Arial" w:hAnsi="Arial" w:cs="Arial"/>
        </w:rPr>
        <w:t>but stopped at 25 km depth so no tsunami was produced.</w:t>
      </w:r>
      <w:r>
        <w:rPr>
          <w:rFonts w:ascii="Arial" w:hAnsi="Arial" w:cs="Arial"/>
        </w:rPr>
        <w:t xml:space="preserve"> Ground shaking in northwest Puerto Rico was strong but damage was minimal. </w:t>
      </w:r>
      <w:r w:rsidR="00C82897">
        <w:rPr>
          <w:rFonts w:ascii="Arial" w:hAnsi="Arial" w:cs="Arial"/>
        </w:rPr>
        <w:t>T</w:t>
      </w:r>
      <w:r w:rsidR="00C34AA9">
        <w:rPr>
          <w:rFonts w:ascii="Arial" w:hAnsi="Arial" w:cs="Arial"/>
        </w:rPr>
        <w:t xml:space="preserve">his is the largest earthquake on </w:t>
      </w:r>
      <w:r w:rsidR="00115174">
        <w:rPr>
          <w:rFonts w:ascii="Arial" w:hAnsi="Arial" w:cs="Arial"/>
        </w:rPr>
        <w:t>this</w:t>
      </w:r>
      <w:r w:rsidR="00C34AA9">
        <w:rPr>
          <w:rFonts w:ascii="Arial" w:hAnsi="Arial" w:cs="Arial"/>
        </w:rPr>
        <w:t xml:space="preserve"> sector of the subduction </w:t>
      </w:r>
      <w:r w:rsidR="00FA4B4E">
        <w:rPr>
          <w:rFonts w:ascii="Arial" w:hAnsi="Arial" w:cs="Arial"/>
        </w:rPr>
        <w:t>plate boundary</w:t>
      </w:r>
      <w:r w:rsidR="00C34AA9">
        <w:rPr>
          <w:rFonts w:ascii="Arial" w:hAnsi="Arial" w:cs="Arial"/>
        </w:rPr>
        <w:t xml:space="preserve"> in the 500-year written </w:t>
      </w:r>
      <w:r w:rsidR="00C34AA9" w:rsidRPr="008B02C9">
        <w:rPr>
          <w:rFonts w:ascii="Arial" w:hAnsi="Arial" w:cs="Arial"/>
        </w:rPr>
        <w:t>record</w:t>
      </w:r>
      <w:r w:rsidR="00C82897" w:rsidRPr="008B02C9">
        <w:rPr>
          <w:rFonts w:ascii="Arial" w:hAnsi="Arial" w:cs="Arial"/>
        </w:rPr>
        <w:t>. It</w:t>
      </w:r>
      <w:r w:rsidR="001B7203" w:rsidRPr="008B02C9">
        <w:rPr>
          <w:rFonts w:ascii="Arial" w:hAnsi="Arial" w:cs="Arial"/>
        </w:rPr>
        <w:t xml:space="preserve"> would be foolish</w:t>
      </w:r>
      <w:r w:rsidR="00C82897" w:rsidRPr="008B02C9">
        <w:rPr>
          <w:rFonts w:ascii="Arial" w:hAnsi="Arial" w:cs="Arial"/>
        </w:rPr>
        <w:t>, however,</w:t>
      </w:r>
      <w:r w:rsidR="001B7203" w:rsidRPr="008B02C9">
        <w:rPr>
          <w:rFonts w:ascii="Arial" w:hAnsi="Arial" w:cs="Arial"/>
        </w:rPr>
        <w:t xml:space="preserve"> to assume it is the largest earthquake possible. </w:t>
      </w:r>
      <w:r w:rsidR="002F5405" w:rsidRPr="008B02C9">
        <w:rPr>
          <w:rFonts w:ascii="Arial" w:hAnsi="Arial" w:cs="Arial"/>
        </w:rPr>
        <w:t>Because great magnitude 8 and 9 earthquakes often have recurrence intervals over 1000 years, we do not know how large future Puerto Rico subduction zone earthquakes might be</w:t>
      </w:r>
      <w:r w:rsidR="00AA0CEF" w:rsidRPr="008B02C9">
        <w:rPr>
          <w:rFonts w:ascii="Arial" w:hAnsi="Arial" w:cs="Arial"/>
        </w:rPr>
        <w:t>.</w:t>
      </w:r>
    </w:p>
    <w:p w14:paraId="1F09D106" w14:textId="54428E4A" w:rsidR="00E01569" w:rsidRPr="00184F0D" w:rsidRDefault="00E01569" w:rsidP="00E01569">
      <w:pPr>
        <w:rPr>
          <w:rFonts w:ascii="Arial" w:hAnsi="Arial" w:cs="Arial"/>
          <w:i/>
          <w:iCs/>
        </w:rPr>
      </w:pPr>
    </w:p>
    <w:p w14:paraId="56A4A586" w14:textId="64FDBBE6" w:rsidR="00E01569" w:rsidRDefault="00E01569" w:rsidP="00E01569">
      <w:pPr>
        <w:rPr>
          <w:rFonts w:ascii="Arial" w:hAnsi="Arial" w:cs="Arial"/>
        </w:rPr>
      </w:pPr>
      <w:r>
        <w:rPr>
          <w:rFonts w:ascii="Arial" w:hAnsi="Arial" w:cs="Arial"/>
        </w:rPr>
        <w:t>Returning to the cross section</w:t>
      </w:r>
      <w:r w:rsidR="00765132">
        <w:rPr>
          <w:rFonts w:ascii="Arial" w:hAnsi="Arial" w:cs="Arial"/>
        </w:rPr>
        <w:t>,</w:t>
      </w:r>
      <w:r>
        <w:rPr>
          <w:rFonts w:ascii="Arial" w:hAnsi="Arial" w:cs="Arial"/>
        </w:rPr>
        <w:t xml:space="preserve"> </w:t>
      </w:r>
      <w:r w:rsidR="003B1924">
        <w:rPr>
          <w:rFonts w:ascii="Arial" w:hAnsi="Arial" w:cs="Arial"/>
        </w:rPr>
        <w:t xml:space="preserve">we see the </w:t>
      </w:r>
      <w:r w:rsidR="00765132">
        <w:rPr>
          <w:rFonts w:ascii="Arial" w:hAnsi="Arial" w:cs="Arial"/>
        </w:rPr>
        <w:t xml:space="preserve">capping </w:t>
      </w:r>
      <w:r w:rsidR="003B1924">
        <w:rPr>
          <w:rFonts w:ascii="Arial" w:hAnsi="Arial" w:cs="Arial"/>
        </w:rPr>
        <w:t xml:space="preserve">layers of the limestone carbonate platform of Puerto Rico </w:t>
      </w:r>
      <w:r w:rsidR="00765132">
        <w:rPr>
          <w:rFonts w:ascii="Arial" w:hAnsi="Arial" w:cs="Arial"/>
        </w:rPr>
        <w:t xml:space="preserve">dip toward the trench. </w:t>
      </w:r>
      <w:r w:rsidR="003B1924">
        <w:rPr>
          <w:rFonts w:ascii="Arial" w:hAnsi="Arial" w:cs="Arial"/>
        </w:rPr>
        <w:t>Let’s go back 3 million years</w:t>
      </w:r>
      <w:r w:rsidR="00C17183">
        <w:rPr>
          <w:rFonts w:ascii="Arial" w:hAnsi="Arial" w:cs="Arial"/>
        </w:rPr>
        <w:t>, when this</w:t>
      </w:r>
      <w:r w:rsidR="00C17183" w:rsidRPr="00D01001">
        <w:rPr>
          <w:rFonts w:ascii="Arial" w:hAnsi="Arial" w:cs="Arial"/>
        </w:rPr>
        <w:t xml:space="preserve"> </w:t>
      </w:r>
      <w:r w:rsidR="00C17183">
        <w:rPr>
          <w:rFonts w:ascii="Arial" w:hAnsi="Arial" w:cs="Arial"/>
        </w:rPr>
        <w:t xml:space="preserve">shallow marine </w:t>
      </w:r>
      <w:r w:rsidR="00C17183" w:rsidRPr="00D01001">
        <w:rPr>
          <w:rFonts w:ascii="Arial" w:hAnsi="Arial" w:cs="Arial"/>
        </w:rPr>
        <w:t xml:space="preserve">coral growth </w:t>
      </w:r>
      <w:r w:rsidR="00C17183">
        <w:rPr>
          <w:rFonts w:ascii="Arial" w:hAnsi="Arial" w:cs="Arial"/>
        </w:rPr>
        <w:t>was</w:t>
      </w:r>
      <w:r w:rsidR="00C17183" w:rsidRPr="00D01001">
        <w:rPr>
          <w:rFonts w:ascii="Arial" w:hAnsi="Arial" w:cs="Arial"/>
        </w:rPr>
        <w:t xml:space="preserve"> originally flat</w:t>
      </w:r>
      <w:r w:rsidR="003B1924">
        <w:rPr>
          <w:rFonts w:ascii="Arial" w:hAnsi="Arial" w:cs="Arial"/>
        </w:rPr>
        <w:t xml:space="preserve"> to examine the evolution of the subduction zone.</w:t>
      </w:r>
      <w:r w:rsidR="009E5BA2" w:rsidRPr="00D01001">
        <w:rPr>
          <w:rFonts w:ascii="Arial" w:hAnsi="Arial" w:cs="Arial"/>
        </w:rPr>
        <w:t xml:space="preserve"> </w:t>
      </w:r>
      <w:r>
        <w:rPr>
          <w:rFonts w:ascii="Arial" w:hAnsi="Arial" w:cs="Arial"/>
        </w:rPr>
        <w:t>A</w:t>
      </w:r>
      <w:r w:rsidR="003B1924">
        <w:rPr>
          <w:rFonts w:ascii="Arial" w:hAnsi="Arial" w:cs="Arial"/>
        </w:rPr>
        <w:t>t a</w:t>
      </w:r>
      <w:r>
        <w:rPr>
          <w:rFonts w:ascii="Arial" w:hAnsi="Arial" w:cs="Arial"/>
        </w:rPr>
        <w:t xml:space="preserve">bout </w:t>
      </w:r>
      <w:r w:rsidR="003B1924">
        <w:rPr>
          <w:rFonts w:ascii="Arial" w:hAnsi="Arial" w:cs="Arial"/>
        </w:rPr>
        <w:t>this time</w:t>
      </w:r>
      <w:r>
        <w:rPr>
          <w:rFonts w:ascii="Arial" w:hAnsi="Arial" w:cs="Arial"/>
        </w:rPr>
        <w:t xml:space="preserve">, subduction became steeper and depth of the trench increased to become the deepest part of the Atlantic Ocean. These changes in geometry may have decreased friction on the plate boundary so that great magnitude 8 or 9 </w:t>
      </w:r>
      <w:r w:rsidR="00765132">
        <w:rPr>
          <w:rFonts w:ascii="Arial" w:hAnsi="Arial" w:cs="Arial"/>
        </w:rPr>
        <w:t xml:space="preserve">megathrust </w:t>
      </w:r>
      <w:r>
        <w:rPr>
          <w:rFonts w:ascii="Arial" w:hAnsi="Arial" w:cs="Arial"/>
        </w:rPr>
        <w:t xml:space="preserve">earthquakes </w:t>
      </w:r>
      <w:r w:rsidR="00765132">
        <w:rPr>
          <w:rFonts w:ascii="Arial" w:hAnsi="Arial" w:cs="Arial"/>
        </w:rPr>
        <w:t xml:space="preserve">could be </w:t>
      </w:r>
      <w:r w:rsidR="009E5BA2">
        <w:rPr>
          <w:rFonts w:ascii="Arial" w:hAnsi="Arial" w:cs="Arial"/>
        </w:rPr>
        <w:t>less likely</w:t>
      </w:r>
      <w:r>
        <w:rPr>
          <w:rFonts w:ascii="Arial" w:hAnsi="Arial" w:cs="Arial"/>
        </w:rPr>
        <w:t xml:space="preserve">. </w:t>
      </w:r>
      <w:r w:rsidR="009E5BA2">
        <w:rPr>
          <w:rFonts w:ascii="Arial" w:hAnsi="Arial" w:cs="Arial"/>
        </w:rPr>
        <w:t xml:space="preserve"> </w:t>
      </w:r>
    </w:p>
    <w:p w14:paraId="13BC2C81" w14:textId="18599D81" w:rsidR="00E01569" w:rsidRDefault="00E01569" w:rsidP="00E01569">
      <w:pPr>
        <w:rPr>
          <w:rFonts w:ascii="Arial" w:hAnsi="Arial" w:cs="Arial"/>
          <w:i/>
          <w:iCs/>
        </w:rPr>
      </w:pPr>
    </w:p>
    <w:p w14:paraId="3503FA73" w14:textId="62CFC309" w:rsidR="00E01569" w:rsidRPr="002C46A5" w:rsidRDefault="00B36D71" w:rsidP="00E01569">
      <w:pPr>
        <w:rPr>
          <w:rFonts w:ascii="Arial" w:hAnsi="Arial" w:cs="Arial"/>
          <w:i/>
          <w:iCs/>
        </w:rPr>
      </w:pPr>
      <w:r>
        <w:rPr>
          <w:rFonts w:ascii="Arial" w:hAnsi="Arial" w:cs="Arial"/>
        </w:rPr>
        <w:t>However, this</w:t>
      </w:r>
      <w:r w:rsidR="00E01569">
        <w:rPr>
          <w:rFonts w:ascii="Arial" w:hAnsi="Arial" w:cs="Arial"/>
        </w:rPr>
        <w:t xml:space="preserve"> </w:t>
      </w:r>
      <w:r w:rsidR="00E01569" w:rsidRPr="00D01001">
        <w:rPr>
          <w:rFonts w:ascii="Arial" w:hAnsi="Arial" w:cs="Arial"/>
        </w:rPr>
        <w:t>north</w:t>
      </w:r>
      <w:r w:rsidR="00E01569">
        <w:rPr>
          <w:rFonts w:ascii="Arial" w:hAnsi="Arial" w:cs="Arial"/>
        </w:rPr>
        <w:t>ward tilt</w:t>
      </w:r>
      <w:r w:rsidR="00E01569" w:rsidRPr="00D01001">
        <w:rPr>
          <w:rFonts w:ascii="Arial" w:hAnsi="Arial" w:cs="Arial"/>
        </w:rPr>
        <w:t xml:space="preserve"> </w:t>
      </w:r>
      <w:r w:rsidR="00E01569">
        <w:rPr>
          <w:rFonts w:ascii="Arial" w:hAnsi="Arial" w:cs="Arial"/>
        </w:rPr>
        <w:t xml:space="preserve">makes </w:t>
      </w:r>
      <w:r>
        <w:rPr>
          <w:rFonts w:ascii="Arial" w:hAnsi="Arial" w:cs="Arial"/>
        </w:rPr>
        <w:t xml:space="preserve">the slope </w:t>
      </w:r>
      <w:r w:rsidR="00E01569" w:rsidRPr="00D01001">
        <w:rPr>
          <w:rFonts w:ascii="Arial" w:hAnsi="Arial" w:cs="Arial"/>
        </w:rPr>
        <w:t>vulnerable to submarine landslides</w:t>
      </w:r>
      <w:r w:rsidR="00E01569">
        <w:rPr>
          <w:rFonts w:ascii="Arial" w:hAnsi="Arial" w:cs="Arial"/>
        </w:rPr>
        <w:t xml:space="preserve"> and </w:t>
      </w:r>
      <w:r w:rsidR="00E01569" w:rsidRPr="00D01001">
        <w:rPr>
          <w:rFonts w:ascii="Arial" w:hAnsi="Arial" w:cs="Arial"/>
        </w:rPr>
        <w:t>two large amphitheater-shaped features are probably sites of immense prehistoric landslides.</w:t>
      </w:r>
      <w:r w:rsidR="00E01569">
        <w:rPr>
          <w:rFonts w:ascii="Arial" w:hAnsi="Arial" w:cs="Arial"/>
        </w:rPr>
        <w:t xml:space="preserve"> </w:t>
      </w:r>
      <w:r w:rsidR="00E01569" w:rsidRPr="00D01001">
        <w:rPr>
          <w:rFonts w:ascii="Arial" w:hAnsi="Arial" w:cs="Arial"/>
        </w:rPr>
        <w:t xml:space="preserve">If the largest of these failed in </w:t>
      </w:r>
      <w:r w:rsidR="00E01569">
        <w:rPr>
          <w:rFonts w:ascii="Arial" w:hAnsi="Arial" w:cs="Arial"/>
        </w:rPr>
        <w:t>a single</w:t>
      </w:r>
      <w:r w:rsidR="00E01569" w:rsidRPr="00D01001">
        <w:rPr>
          <w:rFonts w:ascii="Arial" w:hAnsi="Arial" w:cs="Arial"/>
        </w:rPr>
        <w:t xml:space="preserve"> landslide event, the resulting tsunami </w:t>
      </w:r>
      <w:r w:rsidR="00E01569" w:rsidRPr="00D01001">
        <w:rPr>
          <w:rFonts w:ascii="Arial" w:hAnsi="Arial" w:cs="Arial"/>
        </w:rPr>
        <w:lastRenderedPageBreak/>
        <w:t xml:space="preserve">could have </w:t>
      </w:r>
      <w:r w:rsidR="007D3FF2">
        <w:rPr>
          <w:rFonts w:ascii="Arial" w:hAnsi="Arial" w:cs="Arial"/>
        </w:rPr>
        <w:t xml:space="preserve">had </w:t>
      </w:r>
      <w:r w:rsidR="00E01569" w:rsidRPr="00D01001">
        <w:rPr>
          <w:rFonts w:ascii="Arial" w:hAnsi="Arial" w:cs="Arial"/>
        </w:rPr>
        <w:t>runups approaching 16 meters along the north coast of Puerto Rico.</w:t>
      </w:r>
      <w:r w:rsidR="00E01569">
        <w:rPr>
          <w:rFonts w:ascii="Arial" w:hAnsi="Arial" w:cs="Arial"/>
        </w:rPr>
        <w:t xml:space="preserve"> Indeed, submarine landslides are</w:t>
      </w:r>
      <w:r w:rsidR="00E01569" w:rsidRPr="00D01001">
        <w:rPr>
          <w:rFonts w:ascii="Arial" w:hAnsi="Arial" w:cs="Arial"/>
        </w:rPr>
        <w:t xml:space="preserve"> a</w:t>
      </w:r>
      <w:r w:rsidR="00E01569">
        <w:rPr>
          <w:rFonts w:ascii="Arial" w:hAnsi="Arial" w:cs="Arial"/>
        </w:rPr>
        <w:t>n</w:t>
      </w:r>
      <w:r w:rsidR="00E01569" w:rsidRPr="00D01001">
        <w:rPr>
          <w:rFonts w:ascii="Arial" w:hAnsi="Arial" w:cs="Arial"/>
        </w:rPr>
        <w:t xml:space="preserve"> </w:t>
      </w:r>
      <w:r w:rsidR="00E01569">
        <w:rPr>
          <w:rFonts w:ascii="Arial" w:hAnsi="Arial" w:cs="Arial"/>
        </w:rPr>
        <w:t>important tsunami hazard throughout the Greater and Lesser Antilles.</w:t>
      </w:r>
    </w:p>
    <w:p w14:paraId="4B771836" w14:textId="40FC1190" w:rsidR="00EA5592" w:rsidRPr="00EA5592" w:rsidRDefault="00EA5592" w:rsidP="00E86822">
      <w:pPr>
        <w:shd w:val="clear" w:color="auto" w:fill="FFFFFF"/>
        <w:rPr>
          <w:rFonts w:ascii="Arial" w:hAnsi="Arial" w:cs="Arial"/>
          <w:i/>
          <w:iCs/>
          <w:color w:val="222222"/>
        </w:rPr>
      </w:pPr>
    </w:p>
    <w:p w14:paraId="7435E381" w14:textId="5CC8AF6A" w:rsidR="00D10CF3" w:rsidRDefault="009718D4" w:rsidP="00CF1972">
      <w:pPr>
        <w:shd w:val="clear" w:color="auto" w:fill="FFFFFF"/>
        <w:rPr>
          <w:rFonts w:ascii="Arial" w:hAnsi="Arial" w:cs="Arial"/>
          <w:color w:val="222222"/>
        </w:rPr>
      </w:pPr>
      <w:r>
        <w:rPr>
          <w:rFonts w:ascii="Arial" w:hAnsi="Arial" w:cs="Arial"/>
          <w:color w:val="222222"/>
        </w:rPr>
        <w:t xml:space="preserve">Let’s now examine the tectonic boundaries of the Puerto Rico – Virgin Islands microplate.  </w:t>
      </w:r>
      <w:r w:rsidR="00330698">
        <w:rPr>
          <w:rFonts w:ascii="Arial" w:hAnsi="Arial" w:cs="Arial"/>
          <w:color w:val="222222"/>
        </w:rPr>
        <w:t>When we h</w:t>
      </w:r>
      <w:r w:rsidR="0067399D">
        <w:rPr>
          <w:rFonts w:ascii="Arial" w:hAnsi="Arial" w:cs="Arial"/>
          <w:color w:val="222222"/>
        </w:rPr>
        <w:t xml:space="preserve">old the Caribbean Plate </w:t>
      </w:r>
      <w:r w:rsidR="00E77A8C">
        <w:rPr>
          <w:rFonts w:ascii="Arial" w:hAnsi="Arial" w:cs="Arial"/>
          <w:color w:val="222222"/>
        </w:rPr>
        <w:t>fixed</w:t>
      </w:r>
      <w:r w:rsidR="0067399D">
        <w:rPr>
          <w:rFonts w:ascii="Arial" w:hAnsi="Arial" w:cs="Arial"/>
          <w:color w:val="222222"/>
        </w:rPr>
        <w:t xml:space="preserve">, we </w:t>
      </w:r>
      <w:r w:rsidR="003355BF">
        <w:rPr>
          <w:rFonts w:ascii="Arial" w:hAnsi="Arial" w:cs="Arial"/>
          <w:color w:val="222222"/>
        </w:rPr>
        <w:t>observe</w:t>
      </w:r>
      <w:r w:rsidR="0067399D">
        <w:rPr>
          <w:rFonts w:ascii="Arial" w:hAnsi="Arial" w:cs="Arial"/>
          <w:color w:val="222222"/>
        </w:rPr>
        <w:t xml:space="preserve"> </w:t>
      </w:r>
      <w:r w:rsidR="006D4469" w:rsidRPr="001B0B46">
        <w:rPr>
          <w:rFonts w:ascii="Arial" w:hAnsi="Arial" w:cs="Arial"/>
          <w:color w:val="222222"/>
        </w:rPr>
        <w:t>a small component of</w:t>
      </w:r>
      <w:r w:rsidR="006D4469">
        <w:rPr>
          <w:rFonts w:ascii="Arial" w:hAnsi="Arial" w:cs="Arial"/>
          <w:color w:val="222222"/>
        </w:rPr>
        <w:t xml:space="preserve"> North America Plate</w:t>
      </w:r>
      <w:r w:rsidR="006D4469" w:rsidRPr="001B0B46">
        <w:rPr>
          <w:rFonts w:ascii="Arial" w:hAnsi="Arial" w:cs="Arial"/>
          <w:color w:val="222222"/>
        </w:rPr>
        <w:t xml:space="preserve"> </w:t>
      </w:r>
      <w:r w:rsidR="00E77A8C">
        <w:rPr>
          <w:rFonts w:ascii="Arial" w:hAnsi="Arial" w:cs="Arial"/>
          <w:color w:val="222222"/>
        </w:rPr>
        <w:t xml:space="preserve">motion </w:t>
      </w:r>
      <w:r w:rsidR="006D4469" w:rsidRPr="001B0B46">
        <w:rPr>
          <w:rFonts w:ascii="Arial" w:hAnsi="Arial" w:cs="Arial"/>
          <w:color w:val="222222"/>
        </w:rPr>
        <w:t xml:space="preserve">perpendicular to the trench </w:t>
      </w:r>
      <w:r w:rsidR="00E77A8C">
        <w:rPr>
          <w:rFonts w:ascii="Arial" w:hAnsi="Arial" w:cs="Arial"/>
          <w:color w:val="222222"/>
        </w:rPr>
        <w:t>and</w:t>
      </w:r>
      <w:r w:rsidR="006D4469" w:rsidRPr="001B0B46">
        <w:rPr>
          <w:rFonts w:ascii="Arial" w:hAnsi="Arial" w:cs="Arial"/>
          <w:color w:val="222222"/>
        </w:rPr>
        <w:t xml:space="preserve"> a larger component parallel to the trench. </w:t>
      </w:r>
      <w:r w:rsidR="00717D0C">
        <w:rPr>
          <w:rFonts w:ascii="Arial" w:hAnsi="Arial" w:cs="Arial"/>
          <w:color w:val="222222"/>
        </w:rPr>
        <w:t xml:space="preserve">[Pause </w:t>
      </w:r>
      <w:r w:rsidR="00327C23">
        <w:rPr>
          <w:rFonts w:ascii="Arial" w:hAnsi="Arial" w:cs="Arial"/>
          <w:color w:val="222222"/>
        </w:rPr>
        <w:t xml:space="preserve">1-2sec] </w:t>
      </w:r>
      <w:r w:rsidR="00D10CF3">
        <w:rPr>
          <w:rFonts w:ascii="Arial" w:hAnsi="Arial" w:cs="Arial"/>
          <w:color w:val="222222"/>
        </w:rPr>
        <w:t>As shown by the earthquake history and modern GPS observations, t</w:t>
      </w:r>
      <w:r w:rsidR="00330698">
        <w:rPr>
          <w:rFonts w:ascii="Arial" w:hAnsi="Arial" w:cs="Arial"/>
          <w:color w:val="222222"/>
        </w:rPr>
        <w:t>his oblique subduction drive</w:t>
      </w:r>
      <w:r w:rsidR="00AA0CEF">
        <w:rPr>
          <w:rFonts w:ascii="Arial" w:hAnsi="Arial" w:cs="Arial"/>
          <w:color w:val="222222"/>
        </w:rPr>
        <w:t>s separation of the Puerto Rico–</w:t>
      </w:r>
      <w:r w:rsidR="00330698">
        <w:rPr>
          <w:rFonts w:ascii="Arial" w:hAnsi="Arial" w:cs="Arial"/>
          <w:color w:val="222222"/>
        </w:rPr>
        <w:t xml:space="preserve">Virgin Islands microplate from </w:t>
      </w:r>
      <w:r w:rsidR="00D10CF3">
        <w:rPr>
          <w:rFonts w:ascii="Arial" w:hAnsi="Arial" w:cs="Arial"/>
          <w:color w:val="222222"/>
        </w:rPr>
        <w:t xml:space="preserve">the Lesser Antilles </w:t>
      </w:r>
      <w:r w:rsidR="00330698">
        <w:rPr>
          <w:rFonts w:ascii="Arial" w:hAnsi="Arial" w:cs="Arial"/>
          <w:color w:val="222222"/>
        </w:rPr>
        <w:t xml:space="preserve">to the southeast and from Hispaniola to the west.  </w:t>
      </w:r>
    </w:p>
    <w:p w14:paraId="47B672A0" w14:textId="213AA7E4" w:rsidR="00662041" w:rsidRPr="00077760" w:rsidRDefault="00662041" w:rsidP="00662041">
      <w:pPr>
        <w:rPr>
          <w:rFonts w:ascii="Arial" w:hAnsi="Arial" w:cs="Arial"/>
          <w:i/>
          <w:iCs/>
        </w:rPr>
      </w:pPr>
    </w:p>
    <w:p w14:paraId="3D5844A2" w14:textId="66160E65" w:rsidR="00662041" w:rsidRPr="006D0D5C" w:rsidRDefault="00662041" w:rsidP="00662041">
      <w:pPr>
        <w:shd w:val="clear" w:color="auto" w:fill="FFFFFF"/>
        <w:rPr>
          <w:rFonts w:ascii="Arial" w:hAnsi="Arial" w:cs="Arial"/>
          <w:color w:val="222222"/>
        </w:rPr>
      </w:pPr>
      <w:r>
        <w:rPr>
          <w:rFonts w:ascii="Arial" w:hAnsi="Arial" w:cs="Arial"/>
          <w:color w:val="222222"/>
        </w:rPr>
        <w:t xml:space="preserve">An example earthquake between the Virgin Islands and Lesser Antilles occurred in 1867.  Six meters of </w:t>
      </w:r>
      <w:r w:rsidRPr="006D0D5C">
        <w:rPr>
          <w:rFonts w:ascii="Arial" w:hAnsi="Arial" w:cs="Arial"/>
        </w:rPr>
        <w:t xml:space="preserve">combined normal and left-lateral strike-slip displacement </w:t>
      </w:r>
      <w:r>
        <w:rPr>
          <w:rFonts w:ascii="Arial" w:hAnsi="Arial" w:cs="Arial"/>
        </w:rPr>
        <w:t>produced a fault scarp on the north wall of the Virgin Islands Basin during this</w:t>
      </w:r>
      <w:r w:rsidRPr="006D0D5C">
        <w:rPr>
          <w:rFonts w:ascii="Arial" w:hAnsi="Arial" w:cs="Arial"/>
        </w:rPr>
        <w:t xml:space="preserve"> earthquake </w:t>
      </w:r>
      <w:r>
        <w:rPr>
          <w:rFonts w:ascii="Arial" w:hAnsi="Arial" w:cs="Arial"/>
        </w:rPr>
        <w:t xml:space="preserve">with approximate </w:t>
      </w:r>
      <w:r w:rsidRPr="006D0D5C">
        <w:rPr>
          <w:rFonts w:ascii="Arial" w:hAnsi="Arial" w:cs="Arial"/>
        </w:rPr>
        <w:t>magnitude 7.2</w:t>
      </w:r>
      <w:r>
        <w:rPr>
          <w:rFonts w:ascii="Arial" w:hAnsi="Arial" w:cs="Arial"/>
        </w:rPr>
        <w:t>.</w:t>
      </w:r>
      <w:r w:rsidR="00D70CAD">
        <w:rPr>
          <w:rFonts w:ascii="Arial" w:hAnsi="Arial" w:cs="Arial"/>
        </w:rPr>
        <w:t xml:space="preserve">  Uplift</w:t>
      </w:r>
      <w:r w:rsidRPr="006D0D5C">
        <w:rPr>
          <w:rFonts w:ascii="Arial" w:hAnsi="Arial" w:cs="Arial"/>
        </w:rPr>
        <w:t xml:space="preserve"> of the ocean floor generated a tsunami with runups </w:t>
      </w:r>
      <w:r>
        <w:rPr>
          <w:rFonts w:ascii="Arial" w:hAnsi="Arial" w:cs="Arial"/>
        </w:rPr>
        <w:t>over</w:t>
      </w:r>
      <w:r w:rsidRPr="006D0D5C">
        <w:rPr>
          <w:rFonts w:ascii="Arial" w:hAnsi="Arial" w:cs="Arial"/>
        </w:rPr>
        <w:t xml:space="preserve"> 7 meters at St Croix and 6 meters at St Thomas. </w:t>
      </w:r>
      <w:r w:rsidR="00D70CAD">
        <w:rPr>
          <w:rFonts w:ascii="Arial" w:hAnsi="Arial" w:cs="Arial"/>
        </w:rPr>
        <w:t xml:space="preserve"> </w:t>
      </w:r>
      <w:r w:rsidRPr="006D0D5C">
        <w:rPr>
          <w:rFonts w:ascii="Arial" w:hAnsi="Arial" w:cs="Arial"/>
        </w:rPr>
        <w:t xml:space="preserve">At least 23 and perhaps as many as 50 fatalities occurred in the Virgin Islands. </w:t>
      </w:r>
      <w:r w:rsidR="00EA6671">
        <w:rPr>
          <w:rFonts w:ascii="Arial" w:hAnsi="Arial" w:cs="Arial"/>
        </w:rPr>
        <w:t xml:space="preserve"> The 1785 and 1867 earthquakes document rifting of </w:t>
      </w:r>
      <w:r w:rsidR="00EA6671">
        <w:rPr>
          <w:rFonts w:ascii="Arial" w:hAnsi="Arial" w:cs="Arial"/>
          <w:color w:val="222222"/>
        </w:rPr>
        <w:t>t</w:t>
      </w:r>
      <w:r w:rsidRPr="001B0B46">
        <w:rPr>
          <w:rFonts w:ascii="Arial" w:hAnsi="Arial" w:cs="Arial"/>
          <w:color w:val="222222"/>
        </w:rPr>
        <w:t xml:space="preserve">he Puerto Rico – Virgin Islands microplate from the Lesser Antilles through the </w:t>
      </w:r>
      <w:proofErr w:type="spellStart"/>
      <w:r w:rsidRPr="001B0B46">
        <w:rPr>
          <w:rFonts w:ascii="Arial" w:hAnsi="Arial" w:cs="Arial"/>
          <w:color w:val="222222"/>
        </w:rPr>
        <w:t>Anegada</w:t>
      </w:r>
      <w:proofErr w:type="spellEnd"/>
      <w:r w:rsidRPr="001B0B46">
        <w:rPr>
          <w:rFonts w:ascii="Arial" w:hAnsi="Arial" w:cs="Arial"/>
          <w:color w:val="222222"/>
        </w:rPr>
        <w:t xml:space="preserve"> Passage</w:t>
      </w:r>
      <w:r w:rsidR="00EA6671">
        <w:rPr>
          <w:rFonts w:ascii="Arial" w:hAnsi="Arial" w:cs="Arial"/>
          <w:color w:val="222222"/>
        </w:rPr>
        <w:t>.</w:t>
      </w:r>
    </w:p>
    <w:p w14:paraId="3018F12B" w14:textId="19FE69F3" w:rsidR="00EA6671" w:rsidRPr="007B6FF4" w:rsidRDefault="00EA6671" w:rsidP="00EA6671">
      <w:pPr>
        <w:rPr>
          <w:rFonts w:ascii="Arial" w:hAnsi="Arial" w:cs="Arial"/>
          <w:i/>
          <w:iCs/>
        </w:rPr>
      </w:pPr>
    </w:p>
    <w:p w14:paraId="47E8D457" w14:textId="502A41EE" w:rsidR="00EA6671" w:rsidRPr="00D01001" w:rsidRDefault="00290ADD" w:rsidP="00EA6671">
      <w:pPr>
        <w:rPr>
          <w:rFonts w:ascii="Arial" w:hAnsi="Arial" w:cs="Arial"/>
        </w:rPr>
      </w:pPr>
      <w:r>
        <w:rPr>
          <w:rFonts w:ascii="Arial" w:hAnsi="Arial" w:cs="Arial"/>
        </w:rPr>
        <w:t xml:space="preserve">On </w:t>
      </w:r>
      <w:r w:rsidRPr="00D01001">
        <w:rPr>
          <w:rFonts w:ascii="Arial" w:hAnsi="Arial" w:cs="Arial"/>
        </w:rPr>
        <w:t>October 11, 1918</w:t>
      </w:r>
      <w:r>
        <w:rPr>
          <w:rFonts w:ascii="Arial" w:hAnsi="Arial" w:cs="Arial"/>
        </w:rPr>
        <w:t xml:space="preserve"> a</w:t>
      </w:r>
      <w:r w:rsidRPr="00D01001">
        <w:rPr>
          <w:rFonts w:ascii="Arial" w:hAnsi="Arial" w:cs="Arial"/>
        </w:rPr>
        <w:t xml:space="preserve"> </w:t>
      </w:r>
      <w:r w:rsidR="00EA6671" w:rsidRPr="00D01001">
        <w:rPr>
          <w:rFonts w:ascii="Arial" w:hAnsi="Arial" w:cs="Arial"/>
        </w:rPr>
        <w:t>magnitude 7.2 earthquake with 3 meters of normal-fault displacement occurred in Mona Passage</w:t>
      </w:r>
      <w:r w:rsidR="004B7964">
        <w:rPr>
          <w:rFonts w:ascii="Arial" w:hAnsi="Arial" w:cs="Arial"/>
        </w:rPr>
        <w:t>. S</w:t>
      </w:r>
      <w:r w:rsidR="00EA6671" w:rsidRPr="00D01001">
        <w:rPr>
          <w:rFonts w:ascii="Arial" w:hAnsi="Arial" w:cs="Arial"/>
        </w:rPr>
        <w:t>evere ground shaking on the west coast of Puerto Rico</w:t>
      </w:r>
      <w:r w:rsidR="004B7964">
        <w:rPr>
          <w:rFonts w:ascii="Arial" w:hAnsi="Arial" w:cs="Arial"/>
        </w:rPr>
        <w:t xml:space="preserve"> caused</w:t>
      </w:r>
      <w:r w:rsidR="004B7964" w:rsidRPr="00D01001">
        <w:rPr>
          <w:rFonts w:ascii="Arial" w:hAnsi="Arial" w:cs="Arial"/>
        </w:rPr>
        <w:t xml:space="preserve"> 76 fatalities</w:t>
      </w:r>
      <w:r w:rsidR="00EA6671" w:rsidRPr="00D01001">
        <w:rPr>
          <w:rFonts w:ascii="Arial" w:hAnsi="Arial" w:cs="Arial"/>
        </w:rPr>
        <w:t>.</w:t>
      </w:r>
      <w:r w:rsidR="00EA6671">
        <w:rPr>
          <w:rFonts w:ascii="Arial" w:hAnsi="Arial" w:cs="Arial"/>
        </w:rPr>
        <w:t xml:space="preserve"> </w:t>
      </w:r>
      <w:r w:rsidR="00EA6671" w:rsidRPr="00D01001">
        <w:rPr>
          <w:rFonts w:ascii="Arial" w:hAnsi="Arial" w:cs="Arial"/>
        </w:rPr>
        <w:t xml:space="preserve">Five minutes after the earthquake, the </w:t>
      </w:r>
      <w:r w:rsidR="00EA6671">
        <w:rPr>
          <w:rFonts w:ascii="Arial" w:hAnsi="Arial" w:cs="Arial"/>
        </w:rPr>
        <w:t>sea</w:t>
      </w:r>
      <w:r w:rsidR="00EA6671" w:rsidRPr="00D01001">
        <w:rPr>
          <w:rFonts w:ascii="Arial" w:hAnsi="Arial" w:cs="Arial"/>
        </w:rPr>
        <w:t xml:space="preserve"> receded from the shore at Punta </w:t>
      </w:r>
      <w:proofErr w:type="spellStart"/>
      <w:r w:rsidR="00EA6671" w:rsidRPr="00D01001">
        <w:rPr>
          <w:rFonts w:ascii="Arial" w:hAnsi="Arial" w:cs="Arial"/>
        </w:rPr>
        <w:t>Borinquen</w:t>
      </w:r>
      <w:proofErr w:type="spellEnd"/>
      <w:r w:rsidR="00EA6671" w:rsidRPr="00D01001">
        <w:rPr>
          <w:rFonts w:ascii="Arial" w:hAnsi="Arial" w:cs="Arial"/>
        </w:rPr>
        <w:t xml:space="preserve"> and Punta </w:t>
      </w:r>
      <w:proofErr w:type="spellStart"/>
      <w:r w:rsidR="00EA6671" w:rsidRPr="00D01001">
        <w:rPr>
          <w:rFonts w:ascii="Arial" w:hAnsi="Arial" w:cs="Arial"/>
        </w:rPr>
        <w:t>Higuero</w:t>
      </w:r>
      <w:proofErr w:type="spellEnd"/>
      <w:r w:rsidR="00EA6671" w:rsidRPr="00D01001">
        <w:rPr>
          <w:rFonts w:ascii="Arial" w:hAnsi="Arial" w:cs="Arial"/>
        </w:rPr>
        <w:t xml:space="preserve">, then returned two minutes later in a wave that reached over 6 meters runup. Over the next 40 minutes, the tsunami swept down the west coast causing 140 drownings. </w:t>
      </w:r>
      <w:r w:rsidR="00EA6671">
        <w:rPr>
          <w:rFonts w:ascii="Arial" w:hAnsi="Arial" w:cs="Arial"/>
        </w:rPr>
        <w:t xml:space="preserve">Bathymetry reveals a scarp caused by a submarine landslide </w:t>
      </w:r>
      <w:r w:rsidR="00EA6671" w:rsidRPr="00D01001">
        <w:rPr>
          <w:rFonts w:ascii="Arial" w:hAnsi="Arial" w:cs="Arial"/>
        </w:rPr>
        <w:t xml:space="preserve">9 km </w:t>
      </w:r>
      <w:r w:rsidR="00514C96">
        <w:rPr>
          <w:rFonts w:ascii="Arial" w:hAnsi="Arial" w:cs="Arial"/>
        </w:rPr>
        <w:t>across</w:t>
      </w:r>
      <w:r w:rsidR="00EA6671" w:rsidRPr="00D01001">
        <w:rPr>
          <w:rFonts w:ascii="Arial" w:hAnsi="Arial" w:cs="Arial"/>
        </w:rPr>
        <w:t xml:space="preserve">, and 150 meters thick </w:t>
      </w:r>
      <w:r w:rsidR="00EA6671">
        <w:rPr>
          <w:rFonts w:ascii="Arial" w:hAnsi="Arial" w:cs="Arial"/>
        </w:rPr>
        <w:t>at</w:t>
      </w:r>
      <w:r w:rsidR="00EA6671" w:rsidRPr="00D01001">
        <w:rPr>
          <w:rFonts w:ascii="Arial" w:hAnsi="Arial" w:cs="Arial"/>
        </w:rPr>
        <w:t xml:space="preserve"> the south end of Mona Canyon</w:t>
      </w:r>
      <w:r w:rsidR="00EA6671">
        <w:rPr>
          <w:rFonts w:ascii="Arial" w:hAnsi="Arial" w:cs="Arial"/>
        </w:rPr>
        <w:t xml:space="preserve">. Although </w:t>
      </w:r>
      <w:r w:rsidR="00623787">
        <w:rPr>
          <w:rFonts w:ascii="Arial" w:hAnsi="Arial" w:cs="Arial"/>
        </w:rPr>
        <w:t xml:space="preserve">tsunami </w:t>
      </w:r>
      <w:r w:rsidR="00EA6671">
        <w:rPr>
          <w:rFonts w:ascii="Arial" w:hAnsi="Arial" w:cs="Arial"/>
        </w:rPr>
        <w:t xml:space="preserve">modeling demonstrates this landslide could have caused the 1918 tsunami, close </w:t>
      </w:r>
      <w:r w:rsidR="00623787">
        <w:rPr>
          <w:rFonts w:ascii="Arial" w:hAnsi="Arial" w:cs="Arial"/>
        </w:rPr>
        <w:t xml:space="preserve">visual </w:t>
      </w:r>
      <w:r w:rsidR="00EA6671">
        <w:rPr>
          <w:rFonts w:ascii="Arial" w:hAnsi="Arial" w:cs="Arial"/>
        </w:rPr>
        <w:t xml:space="preserve">observations by submersible suggest it </w:t>
      </w:r>
      <w:r w:rsidR="00623787">
        <w:rPr>
          <w:rFonts w:ascii="Arial" w:hAnsi="Arial" w:cs="Arial"/>
        </w:rPr>
        <w:t>could be</w:t>
      </w:r>
      <w:r w:rsidR="00EA6671">
        <w:rPr>
          <w:rFonts w:ascii="Arial" w:hAnsi="Arial" w:cs="Arial"/>
        </w:rPr>
        <w:t xml:space="preserve"> a much older landslide</w:t>
      </w:r>
      <w:r w:rsidR="00EA6671" w:rsidRPr="00D01001">
        <w:rPr>
          <w:rFonts w:ascii="Arial" w:hAnsi="Arial" w:cs="Arial"/>
        </w:rPr>
        <w:t xml:space="preserve">. </w:t>
      </w:r>
      <w:r w:rsidR="004B7964">
        <w:rPr>
          <w:rFonts w:ascii="Arial" w:hAnsi="Arial" w:cs="Arial"/>
        </w:rPr>
        <w:t>The rifting in Mona Passage that resulted in the 1918 earthquake and continued extension of Mona Canyon is produced by o</w:t>
      </w:r>
      <w:r w:rsidR="00C27038">
        <w:rPr>
          <w:rFonts w:ascii="Arial" w:hAnsi="Arial" w:cs="Arial"/>
        </w:rPr>
        <w:t xml:space="preserve">blique collision of the Bahama Platform with northern Hispaniola </w:t>
      </w:r>
      <w:r w:rsidR="004B7964">
        <w:rPr>
          <w:rFonts w:ascii="Arial" w:hAnsi="Arial" w:cs="Arial"/>
        </w:rPr>
        <w:t>which causes Hispaniola to be pulled away from the Puerto Rico-Virgin Islands microplate</w:t>
      </w:r>
      <w:r w:rsidR="00C27038">
        <w:rPr>
          <w:rFonts w:ascii="Arial" w:hAnsi="Arial" w:cs="Arial"/>
        </w:rPr>
        <w:t>.</w:t>
      </w:r>
    </w:p>
    <w:p w14:paraId="1499E1E4" w14:textId="50334D18" w:rsidR="00804770" w:rsidRPr="007B6FF4" w:rsidRDefault="00804770" w:rsidP="00804770">
      <w:pPr>
        <w:rPr>
          <w:rFonts w:ascii="Arial" w:hAnsi="Arial" w:cs="Arial"/>
          <w:i/>
          <w:iCs/>
        </w:rPr>
      </w:pPr>
    </w:p>
    <w:p w14:paraId="26038374" w14:textId="396DCEED" w:rsidR="00055CC6" w:rsidRDefault="002B0117" w:rsidP="00055CC6">
      <w:pPr>
        <w:rPr>
          <w:rFonts w:ascii="Arial" w:hAnsi="Arial" w:cs="Arial"/>
        </w:rPr>
      </w:pPr>
      <w:r>
        <w:rPr>
          <w:rFonts w:ascii="Arial" w:hAnsi="Arial" w:cs="Arial"/>
        </w:rPr>
        <w:t xml:space="preserve">A series of moderate to strong </w:t>
      </w:r>
      <w:r w:rsidR="008D2D3E">
        <w:rPr>
          <w:rFonts w:ascii="Arial" w:hAnsi="Arial" w:cs="Arial"/>
        </w:rPr>
        <w:t xml:space="preserve">normal- and strike-slip-faulting </w:t>
      </w:r>
      <w:r>
        <w:rPr>
          <w:rFonts w:ascii="Arial" w:hAnsi="Arial" w:cs="Arial"/>
        </w:rPr>
        <w:t xml:space="preserve">earthquakes started in late December 2019 </w:t>
      </w:r>
      <w:r w:rsidR="00682B69">
        <w:rPr>
          <w:rFonts w:ascii="Arial" w:hAnsi="Arial" w:cs="Arial"/>
        </w:rPr>
        <w:t>offshore of</w:t>
      </w:r>
      <w:r>
        <w:rPr>
          <w:rFonts w:ascii="Arial" w:hAnsi="Arial" w:cs="Arial"/>
        </w:rPr>
        <w:t xml:space="preserve"> southwestern Puerto Rico. </w:t>
      </w:r>
      <w:r w:rsidR="008927D2">
        <w:rPr>
          <w:rFonts w:ascii="Arial" w:hAnsi="Arial" w:cs="Arial"/>
        </w:rPr>
        <w:t xml:space="preserve">Recent </w:t>
      </w:r>
      <w:r w:rsidR="008927D2" w:rsidRPr="005F47CF">
        <w:rPr>
          <w:rFonts w:ascii="Arial" w:hAnsi="Arial" w:cs="Arial"/>
        </w:rPr>
        <w:t>GPS observations indicate t</w:t>
      </w:r>
      <w:r w:rsidR="008927D2">
        <w:rPr>
          <w:rFonts w:ascii="Arial" w:hAnsi="Arial" w:cs="Arial"/>
        </w:rPr>
        <w:t>hat t</w:t>
      </w:r>
      <w:r w:rsidR="008927D2" w:rsidRPr="005F47CF">
        <w:rPr>
          <w:rFonts w:ascii="Arial" w:hAnsi="Arial" w:cs="Arial"/>
        </w:rPr>
        <w:t xml:space="preserve">he boundary between the Hispaniola and Puerto Rico </w:t>
      </w:r>
      <w:r w:rsidR="008927D2">
        <w:rPr>
          <w:rFonts w:ascii="Arial" w:hAnsi="Arial" w:cs="Arial"/>
        </w:rPr>
        <w:t xml:space="preserve">- </w:t>
      </w:r>
      <w:r w:rsidR="008927D2" w:rsidRPr="005F47CF">
        <w:rPr>
          <w:rFonts w:ascii="Arial" w:hAnsi="Arial" w:cs="Arial"/>
        </w:rPr>
        <w:t>Virgin Islands microplates passes through southwest Puerto Rico</w:t>
      </w:r>
      <w:r w:rsidR="008927D2" w:rsidRPr="008B02C9">
        <w:rPr>
          <w:rFonts w:ascii="Arial" w:hAnsi="Arial" w:cs="Arial"/>
        </w:rPr>
        <w:t xml:space="preserve">.  </w:t>
      </w:r>
      <w:r w:rsidR="008D2D3E" w:rsidRPr="008B02C9">
        <w:rPr>
          <w:rFonts w:ascii="Arial" w:hAnsi="Arial" w:cs="Arial"/>
        </w:rPr>
        <w:t>The largest</w:t>
      </w:r>
      <w:r w:rsidR="008927D2" w:rsidRPr="008B02C9">
        <w:rPr>
          <w:rFonts w:ascii="Arial" w:hAnsi="Arial" w:cs="Arial"/>
        </w:rPr>
        <w:t xml:space="preserve"> of the 2020 earthquakes</w:t>
      </w:r>
      <w:r w:rsidR="00A43970" w:rsidRPr="008B02C9">
        <w:rPr>
          <w:rFonts w:ascii="Arial" w:hAnsi="Arial" w:cs="Arial"/>
        </w:rPr>
        <w:t>,</w:t>
      </w:r>
      <w:r w:rsidR="008D2D3E" w:rsidRPr="008B02C9">
        <w:rPr>
          <w:rFonts w:ascii="Arial" w:hAnsi="Arial" w:cs="Arial"/>
        </w:rPr>
        <w:t xml:space="preserve"> at</w:t>
      </w:r>
      <w:r w:rsidRPr="008B02C9">
        <w:rPr>
          <w:rFonts w:ascii="Arial" w:hAnsi="Arial" w:cs="Arial"/>
        </w:rPr>
        <w:t xml:space="preserve"> magnitude 6.4</w:t>
      </w:r>
      <w:r w:rsidR="00A43970" w:rsidRPr="008B02C9">
        <w:rPr>
          <w:rFonts w:ascii="Arial" w:hAnsi="Arial" w:cs="Arial"/>
        </w:rPr>
        <w:t>,</w:t>
      </w:r>
      <w:r w:rsidRPr="008B02C9">
        <w:rPr>
          <w:rFonts w:ascii="Arial" w:hAnsi="Arial" w:cs="Arial"/>
        </w:rPr>
        <w:t xml:space="preserve"> occurred </w:t>
      </w:r>
      <w:r w:rsidR="008927D2" w:rsidRPr="008B02C9">
        <w:rPr>
          <w:rFonts w:ascii="Arial" w:hAnsi="Arial" w:cs="Arial"/>
        </w:rPr>
        <w:t xml:space="preserve">on </w:t>
      </w:r>
      <w:r w:rsidRPr="008B02C9">
        <w:rPr>
          <w:rFonts w:ascii="Arial" w:hAnsi="Arial" w:cs="Arial"/>
        </w:rPr>
        <w:t>January 7</w:t>
      </w:r>
      <w:r w:rsidR="008927D2" w:rsidRPr="008B02C9">
        <w:rPr>
          <w:rFonts w:ascii="Arial" w:hAnsi="Arial" w:cs="Arial"/>
        </w:rPr>
        <w:t xml:space="preserve"> </w:t>
      </w:r>
      <w:r w:rsidRPr="008B02C9">
        <w:rPr>
          <w:rFonts w:ascii="Arial" w:hAnsi="Arial" w:cs="Arial"/>
        </w:rPr>
        <w:t>south of</w:t>
      </w:r>
      <w:ins w:id="1" w:author="Jenda Johnson" w:date="2020-07-27T14:58:00Z">
        <w:r w:rsidR="002F5405" w:rsidRPr="008B02C9">
          <w:rPr>
            <w:rFonts w:ascii="Arial" w:hAnsi="Arial" w:cs="Arial"/>
          </w:rPr>
          <w:t xml:space="preserve"> </w:t>
        </w:r>
        <w:proofErr w:type="spellStart"/>
        <w:r w:rsidR="002F5405" w:rsidRPr="008B02C9">
          <w:rPr>
            <w:rFonts w:ascii="Arial" w:hAnsi="Arial" w:cs="Arial"/>
          </w:rPr>
          <w:t>Guayanilla</w:t>
        </w:r>
      </w:ins>
      <w:proofErr w:type="spellEnd"/>
      <w:r w:rsidR="00A43970" w:rsidRPr="008B02C9">
        <w:rPr>
          <w:rFonts w:ascii="Arial" w:hAnsi="Arial" w:cs="Arial"/>
        </w:rPr>
        <w:t>. Ponce, a city with population over 153,000,</w:t>
      </w:r>
      <w:r w:rsidR="008D2D3E" w:rsidRPr="008B02C9">
        <w:rPr>
          <w:rFonts w:ascii="Arial" w:hAnsi="Arial" w:cs="Arial"/>
        </w:rPr>
        <w:t xml:space="preserve"> </w:t>
      </w:r>
      <w:r w:rsidR="00A43970" w:rsidRPr="008B02C9">
        <w:rPr>
          <w:rFonts w:ascii="Arial" w:hAnsi="Arial" w:cs="Arial"/>
        </w:rPr>
        <w:t>experienced</w:t>
      </w:r>
      <w:r w:rsidR="008D2D3E" w:rsidRPr="008B02C9">
        <w:rPr>
          <w:rFonts w:ascii="Arial" w:hAnsi="Arial" w:cs="Arial"/>
        </w:rPr>
        <w:t xml:space="preserve"> very strong ground shaking</w:t>
      </w:r>
      <w:r w:rsidR="00A43970" w:rsidRPr="008B02C9">
        <w:rPr>
          <w:rFonts w:ascii="Arial" w:hAnsi="Arial" w:cs="Arial"/>
        </w:rPr>
        <w:t xml:space="preserve"> with o</w:t>
      </w:r>
      <w:r w:rsidR="008D2D3E" w:rsidRPr="008B02C9">
        <w:rPr>
          <w:rFonts w:ascii="Arial" w:hAnsi="Arial" w:cs="Arial"/>
        </w:rPr>
        <w:t>ne person killed and 8 injured</w:t>
      </w:r>
      <w:r w:rsidR="00A43970" w:rsidRPr="008B02C9">
        <w:rPr>
          <w:rFonts w:ascii="Arial" w:hAnsi="Arial" w:cs="Arial"/>
        </w:rPr>
        <w:t>. Damage to buildings</w:t>
      </w:r>
      <w:r w:rsidR="00A7670F" w:rsidRPr="008B02C9">
        <w:rPr>
          <w:rFonts w:ascii="Arial" w:hAnsi="Arial" w:cs="Arial"/>
        </w:rPr>
        <w:t xml:space="preserve"> and infrastructure</w:t>
      </w:r>
      <w:r w:rsidR="00A43970" w:rsidRPr="008B02C9">
        <w:rPr>
          <w:rFonts w:ascii="Arial" w:hAnsi="Arial" w:cs="Arial"/>
        </w:rPr>
        <w:t xml:space="preserve"> was estimated at $3.1 billion. </w:t>
      </w:r>
      <w:r w:rsidR="00AA0CEF" w:rsidRPr="008B02C9">
        <w:rPr>
          <w:rFonts w:ascii="Arial" w:hAnsi="Arial" w:cs="Arial"/>
        </w:rPr>
        <w:t xml:space="preserve">Many </w:t>
      </w:r>
      <w:proofErr w:type="spellStart"/>
      <w:r w:rsidR="00AA0CEF" w:rsidRPr="008B02C9">
        <w:rPr>
          <w:rFonts w:ascii="Arial" w:hAnsi="Arial" w:cs="Arial"/>
        </w:rPr>
        <w:t>onland</w:t>
      </w:r>
      <w:proofErr w:type="spellEnd"/>
      <w:r w:rsidR="00AA0CEF" w:rsidRPr="008B02C9">
        <w:rPr>
          <w:rFonts w:ascii="Arial" w:hAnsi="Arial" w:cs="Arial"/>
        </w:rPr>
        <w:t xml:space="preserve"> faults, like the left-lateral Punta </w:t>
      </w:r>
      <w:proofErr w:type="spellStart"/>
      <w:r w:rsidR="00AA0CEF" w:rsidRPr="008B02C9">
        <w:rPr>
          <w:rFonts w:ascii="Arial" w:hAnsi="Arial" w:cs="Arial"/>
        </w:rPr>
        <w:t>Montalva</w:t>
      </w:r>
      <w:proofErr w:type="spellEnd"/>
      <w:r w:rsidR="00AA0CEF" w:rsidRPr="008B02C9">
        <w:rPr>
          <w:rFonts w:ascii="Arial" w:hAnsi="Arial" w:cs="Arial"/>
        </w:rPr>
        <w:t xml:space="preserve"> strike-slip fault zone, and offshore structures, like the Investigator and </w:t>
      </w:r>
      <w:proofErr w:type="spellStart"/>
      <w:r w:rsidR="00AA0CEF" w:rsidRPr="008B02C9">
        <w:rPr>
          <w:rFonts w:ascii="Arial" w:hAnsi="Arial" w:cs="Arial"/>
        </w:rPr>
        <w:t>Caja</w:t>
      </w:r>
      <w:proofErr w:type="spellEnd"/>
      <w:r w:rsidR="00AA0CEF" w:rsidRPr="008B02C9">
        <w:rPr>
          <w:rFonts w:ascii="Arial" w:hAnsi="Arial" w:cs="Arial"/>
        </w:rPr>
        <w:t xml:space="preserve"> de </w:t>
      </w:r>
      <w:proofErr w:type="spellStart"/>
      <w:r w:rsidR="00AA0CEF" w:rsidRPr="008B02C9">
        <w:rPr>
          <w:rFonts w:ascii="Arial" w:hAnsi="Arial" w:cs="Arial"/>
        </w:rPr>
        <w:t>Muertos</w:t>
      </w:r>
      <w:proofErr w:type="spellEnd"/>
      <w:r w:rsidR="00AA0CEF" w:rsidRPr="008B02C9">
        <w:rPr>
          <w:rFonts w:ascii="Arial" w:hAnsi="Arial" w:cs="Arial"/>
        </w:rPr>
        <w:t xml:space="preserve"> normal-fault zones, are located in this region</w:t>
      </w:r>
      <w:r w:rsidR="00043B52" w:rsidRPr="008B02C9">
        <w:rPr>
          <w:rFonts w:ascii="Arial" w:hAnsi="Arial" w:cs="Arial"/>
        </w:rPr>
        <w:t>.</w:t>
      </w:r>
      <w:r w:rsidR="006B3E35" w:rsidRPr="008B02C9">
        <w:rPr>
          <w:rFonts w:ascii="Arial" w:hAnsi="Arial" w:cs="Arial"/>
        </w:rPr>
        <w:t xml:space="preserve">  Ongoing </w:t>
      </w:r>
      <w:r w:rsidR="0083096E" w:rsidRPr="008B02C9">
        <w:rPr>
          <w:rFonts w:ascii="Arial" w:hAnsi="Arial" w:cs="Arial"/>
        </w:rPr>
        <w:t>research through</w:t>
      </w:r>
      <w:r w:rsidR="0083096E">
        <w:rPr>
          <w:rFonts w:ascii="Arial" w:hAnsi="Arial" w:cs="Arial"/>
        </w:rPr>
        <w:t xml:space="preserve"> the Puerto Rico Seismic Network </w:t>
      </w:r>
      <w:r w:rsidR="0083096E">
        <w:rPr>
          <w:rFonts w:ascii="Arial" w:hAnsi="Arial" w:cs="Arial"/>
        </w:rPr>
        <w:lastRenderedPageBreak/>
        <w:t>and offshore submarine geophysical surveys</w:t>
      </w:r>
      <w:r w:rsidR="006B3E35">
        <w:rPr>
          <w:rFonts w:ascii="Arial" w:hAnsi="Arial" w:cs="Arial"/>
        </w:rPr>
        <w:t xml:space="preserve"> </w:t>
      </w:r>
      <w:r w:rsidR="0083096E">
        <w:rPr>
          <w:rFonts w:ascii="Arial" w:hAnsi="Arial" w:cs="Arial"/>
        </w:rPr>
        <w:t xml:space="preserve">will </w:t>
      </w:r>
      <w:r w:rsidR="00FA0E5A">
        <w:rPr>
          <w:rFonts w:ascii="Arial" w:hAnsi="Arial" w:cs="Arial"/>
        </w:rPr>
        <w:t>clarify the faults responsible for the 2020 earthquake swarm.</w:t>
      </w:r>
    </w:p>
    <w:p w14:paraId="389B2ECA" w14:textId="77777777" w:rsidR="00146B7C" w:rsidRDefault="00146B7C" w:rsidP="00CC4BB0">
      <w:pPr>
        <w:rPr>
          <w:rFonts w:ascii="Arial" w:hAnsi="Arial" w:cs="Arial"/>
        </w:rPr>
      </w:pPr>
    </w:p>
    <w:p w14:paraId="1A8B14E6" w14:textId="01DC8D80" w:rsidR="00146B7C" w:rsidRDefault="00146B7C" w:rsidP="00146B7C">
      <w:pPr>
        <w:shd w:val="clear" w:color="auto" w:fill="FFFFFF"/>
        <w:rPr>
          <w:rFonts w:ascii="Arial" w:hAnsi="Arial" w:cs="Arial"/>
          <w:color w:val="222222"/>
        </w:rPr>
      </w:pPr>
      <w:r>
        <w:rPr>
          <w:rFonts w:ascii="Arial" w:hAnsi="Arial" w:cs="Arial"/>
          <w:color w:val="222222"/>
          <w:sz w:val="22"/>
          <w:szCs w:val="22"/>
        </w:rPr>
        <w:t>Plate boundary subduction zone earthquakes are important hazards for Puerto Rico and the Virgin Islands.  However, as demonstrated recently, shallow earthquakes on the microplate boundaries also present important earthquake and tsunami hazards.</w:t>
      </w:r>
    </w:p>
    <w:p w14:paraId="64AD7D31" w14:textId="77777777" w:rsidR="00146B7C" w:rsidRDefault="00146B7C" w:rsidP="00146B7C">
      <w:pPr>
        <w:shd w:val="clear" w:color="auto" w:fill="FFFFFF"/>
        <w:rPr>
          <w:rFonts w:ascii="Arial" w:hAnsi="Arial" w:cs="Arial"/>
          <w:color w:val="222222"/>
        </w:rPr>
      </w:pPr>
      <w:r>
        <w:rPr>
          <w:rFonts w:ascii="Arial" w:hAnsi="Arial" w:cs="Arial"/>
          <w:color w:val="222222"/>
          <w:sz w:val="22"/>
          <w:szCs w:val="22"/>
        </w:rPr>
        <w:t> </w:t>
      </w:r>
    </w:p>
    <w:p w14:paraId="345EBF0B" w14:textId="77777777" w:rsidR="00146B7C" w:rsidRPr="00234124" w:rsidRDefault="00146B7C" w:rsidP="00CC4BB0">
      <w:pPr>
        <w:rPr>
          <w:rFonts w:ascii="Arial" w:hAnsi="Arial" w:cs="Arial"/>
        </w:rPr>
      </w:pPr>
    </w:p>
    <w:sectPr w:rsidR="00146B7C" w:rsidRPr="00234124" w:rsidSect="009D7CC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97A1F" w16cex:dateUtc="2020-07-27T23: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3CBB90" w16cid:durableId="22C9791D"/>
  <w16cid:commentId w16cid:paraId="60A6FE39" w16cid:durableId="22C97A1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B3"/>
    <w:rsid w:val="00012263"/>
    <w:rsid w:val="00014047"/>
    <w:rsid w:val="0002431B"/>
    <w:rsid w:val="0002634D"/>
    <w:rsid w:val="00042E5F"/>
    <w:rsid w:val="00043B52"/>
    <w:rsid w:val="0004444B"/>
    <w:rsid w:val="0005036B"/>
    <w:rsid w:val="00050FCF"/>
    <w:rsid w:val="00055CC6"/>
    <w:rsid w:val="0006108F"/>
    <w:rsid w:val="00064149"/>
    <w:rsid w:val="00065F3D"/>
    <w:rsid w:val="00066B56"/>
    <w:rsid w:val="000770CA"/>
    <w:rsid w:val="00077760"/>
    <w:rsid w:val="00077F5D"/>
    <w:rsid w:val="00080E8F"/>
    <w:rsid w:val="00081B06"/>
    <w:rsid w:val="000945A7"/>
    <w:rsid w:val="00097F5A"/>
    <w:rsid w:val="000A386C"/>
    <w:rsid w:val="000A3DC5"/>
    <w:rsid w:val="000A3ECC"/>
    <w:rsid w:val="000B284D"/>
    <w:rsid w:val="000C2991"/>
    <w:rsid w:val="000C2E0B"/>
    <w:rsid w:val="000C614F"/>
    <w:rsid w:val="000D61A6"/>
    <w:rsid w:val="000D73B0"/>
    <w:rsid w:val="000D796A"/>
    <w:rsid w:val="000E0BA0"/>
    <w:rsid w:val="000E12A1"/>
    <w:rsid w:val="000E5FFB"/>
    <w:rsid w:val="000F1637"/>
    <w:rsid w:val="000F6DCB"/>
    <w:rsid w:val="000F7B7F"/>
    <w:rsid w:val="00100E50"/>
    <w:rsid w:val="00101427"/>
    <w:rsid w:val="00103D05"/>
    <w:rsid w:val="00104A3E"/>
    <w:rsid w:val="00115174"/>
    <w:rsid w:val="0011660E"/>
    <w:rsid w:val="00124BA3"/>
    <w:rsid w:val="00126B25"/>
    <w:rsid w:val="001411D8"/>
    <w:rsid w:val="00146B7C"/>
    <w:rsid w:val="001518F1"/>
    <w:rsid w:val="00160AAF"/>
    <w:rsid w:val="0016301A"/>
    <w:rsid w:val="00163C3F"/>
    <w:rsid w:val="00164A15"/>
    <w:rsid w:val="00172301"/>
    <w:rsid w:val="00177AC7"/>
    <w:rsid w:val="001818EE"/>
    <w:rsid w:val="00182FE5"/>
    <w:rsid w:val="00184F0D"/>
    <w:rsid w:val="001974D8"/>
    <w:rsid w:val="001A349C"/>
    <w:rsid w:val="001B0B46"/>
    <w:rsid w:val="001B7203"/>
    <w:rsid w:val="001C3259"/>
    <w:rsid w:val="001C6F5D"/>
    <w:rsid w:val="001C74C3"/>
    <w:rsid w:val="001D0520"/>
    <w:rsid w:val="001D49C0"/>
    <w:rsid w:val="00200CDA"/>
    <w:rsid w:val="002033C5"/>
    <w:rsid w:val="00211A85"/>
    <w:rsid w:val="0021589B"/>
    <w:rsid w:val="00234124"/>
    <w:rsid w:val="00241F4A"/>
    <w:rsid w:val="002420FB"/>
    <w:rsid w:val="00262196"/>
    <w:rsid w:val="00263065"/>
    <w:rsid w:val="002672D2"/>
    <w:rsid w:val="00276F86"/>
    <w:rsid w:val="00290ADD"/>
    <w:rsid w:val="002B0117"/>
    <w:rsid w:val="002B2BDE"/>
    <w:rsid w:val="002C1E4E"/>
    <w:rsid w:val="002C46A5"/>
    <w:rsid w:val="002D62AD"/>
    <w:rsid w:val="002F38B3"/>
    <w:rsid w:val="002F5405"/>
    <w:rsid w:val="00300A03"/>
    <w:rsid w:val="00311478"/>
    <w:rsid w:val="003114BD"/>
    <w:rsid w:val="003223A9"/>
    <w:rsid w:val="00322DB0"/>
    <w:rsid w:val="00327C23"/>
    <w:rsid w:val="00330698"/>
    <w:rsid w:val="00333A84"/>
    <w:rsid w:val="003355BF"/>
    <w:rsid w:val="00344827"/>
    <w:rsid w:val="00352910"/>
    <w:rsid w:val="00357A1C"/>
    <w:rsid w:val="003607B0"/>
    <w:rsid w:val="00362BBA"/>
    <w:rsid w:val="00381E68"/>
    <w:rsid w:val="003847B8"/>
    <w:rsid w:val="00384DE1"/>
    <w:rsid w:val="00396FDF"/>
    <w:rsid w:val="00397042"/>
    <w:rsid w:val="00397B24"/>
    <w:rsid w:val="003A6CCF"/>
    <w:rsid w:val="003B1924"/>
    <w:rsid w:val="003B5A46"/>
    <w:rsid w:val="003C1469"/>
    <w:rsid w:val="003C24C5"/>
    <w:rsid w:val="003C7C11"/>
    <w:rsid w:val="003D235C"/>
    <w:rsid w:val="003E1826"/>
    <w:rsid w:val="003F7D33"/>
    <w:rsid w:val="0040048E"/>
    <w:rsid w:val="004014EE"/>
    <w:rsid w:val="004016D5"/>
    <w:rsid w:val="0040515E"/>
    <w:rsid w:val="004066DB"/>
    <w:rsid w:val="00415A79"/>
    <w:rsid w:val="00427151"/>
    <w:rsid w:val="00433BC9"/>
    <w:rsid w:val="004375ED"/>
    <w:rsid w:val="00444CD6"/>
    <w:rsid w:val="0045753C"/>
    <w:rsid w:val="00465AD5"/>
    <w:rsid w:val="00471237"/>
    <w:rsid w:val="00472085"/>
    <w:rsid w:val="0047466B"/>
    <w:rsid w:val="00474E7D"/>
    <w:rsid w:val="00476319"/>
    <w:rsid w:val="004831BD"/>
    <w:rsid w:val="00494A26"/>
    <w:rsid w:val="004B3E22"/>
    <w:rsid w:val="004B5436"/>
    <w:rsid w:val="004B7964"/>
    <w:rsid w:val="004C055E"/>
    <w:rsid w:val="004C7446"/>
    <w:rsid w:val="004C7649"/>
    <w:rsid w:val="004E3886"/>
    <w:rsid w:val="004E4C2E"/>
    <w:rsid w:val="004E5039"/>
    <w:rsid w:val="004F237C"/>
    <w:rsid w:val="004F4B54"/>
    <w:rsid w:val="00503749"/>
    <w:rsid w:val="0050735A"/>
    <w:rsid w:val="00513528"/>
    <w:rsid w:val="00514C96"/>
    <w:rsid w:val="00520F38"/>
    <w:rsid w:val="005226A9"/>
    <w:rsid w:val="00532AD6"/>
    <w:rsid w:val="00534F22"/>
    <w:rsid w:val="00540339"/>
    <w:rsid w:val="00540ED2"/>
    <w:rsid w:val="0055718D"/>
    <w:rsid w:val="00561024"/>
    <w:rsid w:val="00562417"/>
    <w:rsid w:val="005718C0"/>
    <w:rsid w:val="00574374"/>
    <w:rsid w:val="00574CE6"/>
    <w:rsid w:val="005919DC"/>
    <w:rsid w:val="005942F1"/>
    <w:rsid w:val="00595EAF"/>
    <w:rsid w:val="005A346B"/>
    <w:rsid w:val="005A6C74"/>
    <w:rsid w:val="005C2E3A"/>
    <w:rsid w:val="005D2109"/>
    <w:rsid w:val="005D57E5"/>
    <w:rsid w:val="005E08F7"/>
    <w:rsid w:val="005E10B3"/>
    <w:rsid w:val="005E3AFA"/>
    <w:rsid w:val="005F1E39"/>
    <w:rsid w:val="005F47CF"/>
    <w:rsid w:val="00615D85"/>
    <w:rsid w:val="00623174"/>
    <w:rsid w:val="00623787"/>
    <w:rsid w:val="006441AE"/>
    <w:rsid w:val="006446C5"/>
    <w:rsid w:val="006449BE"/>
    <w:rsid w:val="006505A0"/>
    <w:rsid w:val="00661FEC"/>
    <w:rsid w:val="00662041"/>
    <w:rsid w:val="00663A59"/>
    <w:rsid w:val="00671EA8"/>
    <w:rsid w:val="0067399D"/>
    <w:rsid w:val="00673E55"/>
    <w:rsid w:val="00674D6D"/>
    <w:rsid w:val="00681673"/>
    <w:rsid w:val="00682B69"/>
    <w:rsid w:val="00686F30"/>
    <w:rsid w:val="00693129"/>
    <w:rsid w:val="00696B6C"/>
    <w:rsid w:val="006A14DC"/>
    <w:rsid w:val="006A5D38"/>
    <w:rsid w:val="006B3E35"/>
    <w:rsid w:val="006B7797"/>
    <w:rsid w:val="006B7FE2"/>
    <w:rsid w:val="006C0A70"/>
    <w:rsid w:val="006C328F"/>
    <w:rsid w:val="006D0D5C"/>
    <w:rsid w:val="006D0FA3"/>
    <w:rsid w:val="006D4469"/>
    <w:rsid w:val="006D53FA"/>
    <w:rsid w:val="006E00CF"/>
    <w:rsid w:val="006E2011"/>
    <w:rsid w:val="006E466B"/>
    <w:rsid w:val="006F7497"/>
    <w:rsid w:val="007008C6"/>
    <w:rsid w:val="007008ED"/>
    <w:rsid w:val="00702B8B"/>
    <w:rsid w:val="007035D7"/>
    <w:rsid w:val="00705EA4"/>
    <w:rsid w:val="0071795F"/>
    <w:rsid w:val="00717D0C"/>
    <w:rsid w:val="0072229D"/>
    <w:rsid w:val="00723B56"/>
    <w:rsid w:val="0073441E"/>
    <w:rsid w:val="007345B1"/>
    <w:rsid w:val="007364D2"/>
    <w:rsid w:val="007426E5"/>
    <w:rsid w:val="00750C02"/>
    <w:rsid w:val="00765132"/>
    <w:rsid w:val="00767438"/>
    <w:rsid w:val="00774B90"/>
    <w:rsid w:val="00775C38"/>
    <w:rsid w:val="00782991"/>
    <w:rsid w:val="007855FA"/>
    <w:rsid w:val="007856DE"/>
    <w:rsid w:val="007867EB"/>
    <w:rsid w:val="007A50E0"/>
    <w:rsid w:val="007A5256"/>
    <w:rsid w:val="007A5A1A"/>
    <w:rsid w:val="007A6621"/>
    <w:rsid w:val="007B4CE8"/>
    <w:rsid w:val="007B6FF4"/>
    <w:rsid w:val="007C1CA5"/>
    <w:rsid w:val="007C73B1"/>
    <w:rsid w:val="007D056E"/>
    <w:rsid w:val="007D3FF2"/>
    <w:rsid w:val="007D5D7D"/>
    <w:rsid w:val="00804770"/>
    <w:rsid w:val="0080588C"/>
    <w:rsid w:val="008124D5"/>
    <w:rsid w:val="00816D96"/>
    <w:rsid w:val="00824315"/>
    <w:rsid w:val="0083096E"/>
    <w:rsid w:val="0084015E"/>
    <w:rsid w:val="00847FB0"/>
    <w:rsid w:val="00851F64"/>
    <w:rsid w:val="0085770F"/>
    <w:rsid w:val="00872AFB"/>
    <w:rsid w:val="00874754"/>
    <w:rsid w:val="008763D2"/>
    <w:rsid w:val="00880291"/>
    <w:rsid w:val="00882261"/>
    <w:rsid w:val="008851A4"/>
    <w:rsid w:val="008927D2"/>
    <w:rsid w:val="0089440E"/>
    <w:rsid w:val="008A01FB"/>
    <w:rsid w:val="008A68CA"/>
    <w:rsid w:val="008A7742"/>
    <w:rsid w:val="008B02C9"/>
    <w:rsid w:val="008C3B34"/>
    <w:rsid w:val="008D2D3E"/>
    <w:rsid w:val="008D3BED"/>
    <w:rsid w:val="008D4A1C"/>
    <w:rsid w:val="008D76CF"/>
    <w:rsid w:val="008E1355"/>
    <w:rsid w:val="008E3902"/>
    <w:rsid w:val="008F2D98"/>
    <w:rsid w:val="00917980"/>
    <w:rsid w:val="00922D60"/>
    <w:rsid w:val="009313FD"/>
    <w:rsid w:val="00931D69"/>
    <w:rsid w:val="00935C44"/>
    <w:rsid w:val="00935DBD"/>
    <w:rsid w:val="00935E55"/>
    <w:rsid w:val="00950FC5"/>
    <w:rsid w:val="009527D6"/>
    <w:rsid w:val="00956A9E"/>
    <w:rsid w:val="009579EB"/>
    <w:rsid w:val="00967108"/>
    <w:rsid w:val="009718D4"/>
    <w:rsid w:val="00974989"/>
    <w:rsid w:val="009763C2"/>
    <w:rsid w:val="00976C59"/>
    <w:rsid w:val="00986C1E"/>
    <w:rsid w:val="009901DC"/>
    <w:rsid w:val="00990B23"/>
    <w:rsid w:val="009A0750"/>
    <w:rsid w:val="009A0CAB"/>
    <w:rsid w:val="009A2DBC"/>
    <w:rsid w:val="009A35F2"/>
    <w:rsid w:val="009A4A1A"/>
    <w:rsid w:val="009A7366"/>
    <w:rsid w:val="009B15E8"/>
    <w:rsid w:val="009B3D27"/>
    <w:rsid w:val="009B42A9"/>
    <w:rsid w:val="009B536F"/>
    <w:rsid w:val="009C0FFE"/>
    <w:rsid w:val="009C6A2B"/>
    <w:rsid w:val="009D7CC7"/>
    <w:rsid w:val="009E3F32"/>
    <w:rsid w:val="009E5BA2"/>
    <w:rsid w:val="009F2556"/>
    <w:rsid w:val="009F6027"/>
    <w:rsid w:val="00A05A99"/>
    <w:rsid w:val="00A1153D"/>
    <w:rsid w:val="00A14812"/>
    <w:rsid w:val="00A174B1"/>
    <w:rsid w:val="00A25CFF"/>
    <w:rsid w:val="00A43970"/>
    <w:rsid w:val="00A55A71"/>
    <w:rsid w:val="00A75A8C"/>
    <w:rsid w:val="00A7670F"/>
    <w:rsid w:val="00A76BAD"/>
    <w:rsid w:val="00A93EAB"/>
    <w:rsid w:val="00AA0CEF"/>
    <w:rsid w:val="00AA7CE0"/>
    <w:rsid w:val="00AB6DAB"/>
    <w:rsid w:val="00AC3F4A"/>
    <w:rsid w:val="00AC4A5B"/>
    <w:rsid w:val="00AD04B0"/>
    <w:rsid w:val="00AD1F1A"/>
    <w:rsid w:val="00AF1911"/>
    <w:rsid w:val="00B03799"/>
    <w:rsid w:val="00B16591"/>
    <w:rsid w:val="00B2090A"/>
    <w:rsid w:val="00B30565"/>
    <w:rsid w:val="00B3669B"/>
    <w:rsid w:val="00B36D71"/>
    <w:rsid w:val="00B37982"/>
    <w:rsid w:val="00B42F4C"/>
    <w:rsid w:val="00B54028"/>
    <w:rsid w:val="00B66465"/>
    <w:rsid w:val="00B67E56"/>
    <w:rsid w:val="00B722D3"/>
    <w:rsid w:val="00B769B2"/>
    <w:rsid w:val="00B825EC"/>
    <w:rsid w:val="00B83B52"/>
    <w:rsid w:val="00B91098"/>
    <w:rsid w:val="00B97901"/>
    <w:rsid w:val="00BB1A52"/>
    <w:rsid w:val="00BB7B3A"/>
    <w:rsid w:val="00BD22FF"/>
    <w:rsid w:val="00BD3381"/>
    <w:rsid w:val="00BE032C"/>
    <w:rsid w:val="00BE095C"/>
    <w:rsid w:val="00BE126F"/>
    <w:rsid w:val="00BE6A8C"/>
    <w:rsid w:val="00C0532F"/>
    <w:rsid w:val="00C17183"/>
    <w:rsid w:val="00C27038"/>
    <w:rsid w:val="00C34AA9"/>
    <w:rsid w:val="00C37D15"/>
    <w:rsid w:val="00C37EDF"/>
    <w:rsid w:val="00C40672"/>
    <w:rsid w:val="00C471C6"/>
    <w:rsid w:val="00C50AAD"/>
    <w:rsid w:val="00C51AF6"/>
    <w:rsid w:val="00C70BD4"/>
    <w:rsid w:val="00C72A03"/>
    <w:rsid w:val="00C770C9"/>
    <w:rsid w:val="00C827C1"/>
    <w:rsid w:val="00C82897"/>
    <w:rsid w:val="00C842F0"/>
    <w:rsid w:val="00C85624"/>
    <w:rsid w:val="00C91521"/>
    <w:rsid w:val="00C93359"/>
    <w:rsid w:val="00C9736D"/>
    <w:rsid w:val="00CA6BBC"/>
    <w:rsid w:val="00CB73D7"/>
    <w:rsid w:val="00CC1BE2"/>
    <w:rsid w:val="00CC4BB0"/>
    <w:rsid w:val="00CE3909"/>
    <w:rsid w:val="00CF1972"/>
    <w:rsid w:val="00D01001"/>
    <w:rsid w:val="00D04640"/>
    <w:rsid w:val="00D10CF3"/>
    <w:rsid w:val="00D147A4"/>
    <w:rsid w:val="00D16F22"/>
    <w:rsid w:val="00D1713D"/>
    <w:rsid w:val="00D25ACE"/>
    <w:rsid w:val="00D26978"/>
    <w:rsid w:val="00D4017B"/>
    <w:rsid w:val="00D41512"/>
    <w:rsid w:val="00D41E51"/>
    <w:rsid w:val="00D44436"/>
    <w:rsid w:val="00D51DBE"/>
    <w:rsid w:val="00D52981"/>
    <w:rsid w:val="00D536A9"/>
    <w:rsid w:val="00D6577C"/>
    <w:rsid w:val="00D70CAD"/>
    <w:rsid w:val="00D83378"/>
    <w:rsid w:val="00DB1575"/>
    <w:rsid w:val="00DB4245"/>
    <w:rsid w:val="00DB661E"/>
    <w:rsid w:val="00DC3A99"/>
    <w:rsid w:val="00DC7C65"/>
    <w:rsid w:val="00DD3A00"/>
    <w:rsid w:val="00DD6526"/>
    <w:rsid w:val="00DD7629"/>
    <w:rsid w:val="00DD7B90"/>
    <w:rsid w:val="00DF7127"/>
    <w:rsid w:val="00E01569"/>
    <w:rsid w:val="00E0303E"/>
    <w:rsid w:val="00E034D2"/>
    <w:rsid w:val="00E14ACF"/>
    <w:rsid w:val="00E405C9"/>
    <w:rsid w:val="00E40BAB"/>
    <w:rsid w:val="00E41540"/>
    <w:rsid w:val="00E51637"/>
    <w:rsid w:val="00E5528D"/>
    <w:rsid w:val="00E606C7"/>
    <w:rsid w:val="00E6475A"/>
    <w:rsid w:val="00E64AB2"/>
    <w:rsid w:val="00E74F87"/>
    <w:rsid w:val="00E7713F"/>
    <w:rsid w:val="00E77A8C"/>
    <w:rsid w:val="00E81385"/>
    <w:rsid w:val="00E82A52"/>
    <w:rsid w:val="00E86822"/>
    <w:rsid w:val="00EA40D1"/>
    <w:rsid w:val="00EA5592"/>
    <w:rsid w:val="00EA6671"/>
    <w:rsid w:val="00EA73F0"/>
    <w:rsid w:val="00EA7A7C"/>
    <w:rsid w:val="00EB654B"/>
    <w:rsid w:val="00EE1F43"/>
    <w:rsid w:val="00EE268D"/>
    <w:rsid w:val="00EF7036"/>
    <w:rsid w:val="00F0399A"/>
    <w:rsid w:val="00F04D3B"/>
    <w:rsid w:val="00F24D83"/>
    <w:rsid w:val="00F31226"/>
    <w:rsid w:val="00F3750C"/>
    <w:rsid w:val="00F37CD0"/>
    <w:rsid w:val="00F402F4"/>
    <w:rsid w:val="00F546B6"/>
    <w:rsid w:val="00F55D32"/>
    <w:rsid w:val="00F6008A"/>
    <w:rsid w:val="00F619A3"/>
    <w:rsid w:val="00F63D6E"/>
    <w:rsid w:val="00F6461F"/>
    <w:rsid w:val="00F66552"/>
    <w:rsid w:val="00F67E09"/>
    <w:rsid w:val="00F70C2C"/>
    <w:rsid w:val="00F776F3"/>
    <w:rsid w:val="00F81322"/>
    <w:rsid w:val="00F92FB8"/>
    <w:rsid w:val="00F94DBD"/>
    <w:rsid w:val="00FA0E5A"/>
    <w:rsid w:val="00FA4B4E"/>
    <w:rsid w:val="00FB46F6"/>
    <w:rsid w:val="00FB5B39"/>
    <w:rsid w:val="00FC0DFC"/>
    <w:rsid w:val="00FC189B"/>
    <w:rsid w:val="00FC283C"/>
    <w:rsid w:val="00FC77B4"/>
    <w:rsid w:val="00FD1C69"/>
    <w:rsid w:val="00FD3CFC"/>
    <w:rsid w:val="00FD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FC9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13F"/>
    <w:rPr>
      <w:rFonts w:ascii="Times New Roman" w:hAnsi="Times New Roman" w:cs="Times New Roman"/>
    </w:rPr>
  </w:style>
  <w:style w:type="paragraph" w:styleId="Heading1">
    <w:name w:val="heading 1"/>
    <w:basedOn w:val="Normal"/>
    <w:next w:val="Normal"/>
    <w:link w:val="Heading1Char"/>
    <w:uiPriority w:val="9"/>
    <w:qFormat/>
    <w:rsid w:val="005F47C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0B3"/>
    <w:rPr>
      <w:color w:val="0000FF"/>
      <w:u w:val="single"/>
    </w:rPr>
  </w:style>
  <w:style w:type="paragraph" w:styleId="NormalWeb">
    <w:name w:val="Normal (Web)"/>
    <w:basedOn w:val="Normal"/>
    <w:uiPriority w:val="99"/>
    <w:semiHidden/>
    <w:unhideWhenUsed/>
    <w:rsid w:val="00465AD5"/>
    <w:pPr>
      <w:spacing w:before="100" w:beforeAutospacing="1" w:after="100" w:afterAutospacing="1"/>
    </w:pPr>
  </w:style>
  <w:style w:type="character" w:styleId="CommentReference">
    <w:name w:val="annotation reference"/>
    <w:basedOn w:val="DefaultParagraphFont"/>
    <w:uiPriority w:val="99"/>
    <w:semiHidden/>
    <w:unhideWhenUsed/>
    <w:rsid w:val="00E41540"/>
    <w:rPr>
      <w:sz w:val="18"/>
      <w:szCs w:val="18"/>
    </w:rPr>
  </w:style>
  <w:style w:type="paragraph" w:styleId="CommentText">
    <w:name w:val="annotation text"/>
    <w:basedOn w:val="Normal"/>
    <w:link w:val="CommentTextChar"/>
    <w:uiPriority w:val="99"/>
    <w:semiHidden/>
    <w:unhideWhenUsed/>
    <w:rsid w:val="00E41540"/>
    <w:rPr>
      <w:rFonts w:asciiTheme="minorHAnsi" w:hAnsiTheme="minorHAnsi" w:cstheme="minorBidi"/>
    </w:rPr>
  </w:style>
  <w:style w:type="character" w:customStyle="1" w:styleId="CommentTextChar">
    <w:name w:val="Comment Text Char"/>
    <w:basedOn w:val="DefaultParagraphFont"/>
    <w:link w:val="CommentText"/>
    <w:uiPriority w:val="99"/>
    <w:semiHidden/>
    <w:rsid w:val="00E41540"/>
  </w:style>
  <w:style w:type="paragraph" w:styleId="CommentSubject">
    <w:name w:val="annotation subject"/>
    <w:basedOn w:val="CommentText"/>
    <w:next w:val="CommentText"/>
    <w:link w:val="CommentSubjectChar"/>
    <w:uiPriority w:val="99"/>
    <w:semiHidden/>
    <w:unhideWhenUsed/>
    <w:rsid w:val="00E41540"/>
    <w:rPr>
      <w:b/>
      <w:bCs/>
      <w:sz w:val="20"/>
      <w:szCs w:val="20"/>
    </w:rPr>
  </w:style>
  <w:style w:type="character" w:customStyle="1" w:styleId="CommentSubjectChar">
    <w:name w:val="Comment Subject Char"/>
    <w:basedOn w:val="CommentTextChar"/>
    <w:link w:val="CommentSubject"/>
    <w:uiPriority w:val="99"/>
    <w:semiHidden/>
    <w:rsid w:val="00E41540"/>
    <w:rPr>
      <w:b/>
      <w:bCs/>
      <w:sz w:val="20"/>
      <w:szCs w:val="20"/>
    </w:rPr>
  </w:style>
  <w:style w:type="paragraph" w:styleId="BalloonText">
    <w:name w:val="Balloon Text"/>
    <w:basedOn w:val="Normal"/>
    <w:link w:val="BalloonTextChar"/>
    <w:uiPriority w:val="99"/>
    <w:semiHidden/>
    <w:unhideWhenUsed/>
    <w:rsid w:val="00E41540"/>
    <w:rPr>
      <w:sz w:val="18"/>
      <w:szCs w:val="18"/>
    </w:rPr>
  </w:style>
  <w:style w:type="character" w:customStyle="1" w:styleId="BalloonTextChar">
    <w:name w:val="Balloon Text Char"/>
    <w:basedOn w:val="DefaultParagraphFont"/>
    <w:link w:val="BalloonText"/>
    <w:uiPriority w:val="99"/>
    <w:semiHidden/>
    <w:rsid w:val="00E41540"/>
    <w:rPr>
      <w:rFonts w:ascii="Times New Roman" w:hAnsi="Times New Roman" w:cs="Times New Roman"/>
      <w:sz w:val="18"/>
      <w:szCs w:val="18"/>
    </w:rPr>
  </w:style>
  <w:style w:type="character" w:customStyle="1" w:styleId="Heading1Char">
    <w:name w:val="Heading 1 Char"/>
    <w:basedOn w:val="DefaultParagraphFont"/>
    <w:link w:val="Heading1"/>
    <w:uiPriority w:val="9"/>
    <w:rsid w:val="005F47C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F1972"/>
    <w:pPr>
      <w:ind w:left="720"/>
      <w:contextualSpacing/>
    </w:pPr>
  </w:style>
  <w:style w:type="paragraph" w:styleId="DocumentMap">
    <w:name w:val="Document Map"/>
    <w:basedOn w:val="Normal"/>
    <w:link w:val="DocumentMapChar"/>
    <w:uiPriority w:val="99"/>
    <w:semiHidden/>
    <w:unhideWhenUsed/>
    <w:rsid w:val="008B02C9"/>
  </w:style>
  <w:style w:type="character" w:customStyle="1" w:styleId="DocumentMapChar">
    <w:name w:val="Document Map Char"/>
    <w:basedOn w:val="DefaultParagraphFont"/>
    <w:link w:val="DocumentMap"/>
    <w:uiPriority w:val="99"/>
    <w:semiHidden/>
    <w:rsid w:val="008B02C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6042">
      <w:bodyDiv w:val="1"/>
      <w:marLeft w:val="0"/>
      <w:marRight w:val="0"/>
      <w:marTop w:val="0"/>
      <w:marBottom w:val="0"/>
      <w:divBdr>
        <w:top w:val="none" w:sz="0" w:space="0" w:color="auto"/>
        <w:left w:val="none" w:sz="0" w:space="0" w:color="auto"/>
        <w:bottom w:val="none" w:sz="0" w:space="0" w:color="auto"/>
        <w:right w:val="none" w:sz="0" w:space="0" w:color="auto"/>
      </w:divBdr>
    </w:div>
    <w:div w:id="144709931">
      <w:bodyDiv w:val="1"/>
      <w:marLeft w:val="0"/>
      <w:marRight w:val="0"/>
      <w:marTop w:val="0"/>
      <w:marBottom w:val="0"/>
      <w:divBdr>
        <w:top w:val="none" w:sz="0" w:space="0" w:color="auto"/>
        <w:left w:val="none" w:sz="0" w:space="0" w:color="auto"/>
        <w:bottom w:val="none" w:sz="0" w:space="0" w:color="auto"/>
        <w:right w:val="none" w:sz="0" w:space="0" w:color="auto"/>
      </w:divBdr>
    </w:div>
    <w:div w:id="207256369">
      <w:bodyDiv w:val="1"/>
      <w:marLeft w:val="0"/>
      <w:marRight w:val="0"/>
      <w:marTop w:val="0"/>
      <w:marBottom w:val="0"/>
      <w:divBdr>
        <w:top w:val="none" w:sz="0" w:space="0" w:color="auto"/>
        <w:left w:val="none" w:sz="0" w:space="0" w:color="auto"/>
        <w:bottom w:val="none" w:sz="0" w:space="0" w:color="auto"/>
        <w:right w:val="none" w:sz="0" w:space="0" w:color="auto"/>
      </w:divBdr>
    </w:div>
    <w:div w:id="209000400">
      <w:bodyDiv w:val="1"/>
      <w:marLeft w:val="0"/>
      <w:marRight w:val="0"/>
      <w:marTop w:val="0"/>
      <w:marBottom w:val="0"/>
      <w:divBdr>
        <w:top w:val="none" w:sz="0" w:space="0" w:color="auto"/>
        <w:left w:val="none" w:sz="0" w:space="0" w:color="auto"/>
        <w:bottom w:val="none" w:sz="0" w:space="0" w:color="auto"/>
        <w:right w:val="none" w:sz="0" w:space="0" w:color="auto"/>
      </w:divBdr>
    </w:div>
    <w:div w:id="255603888">
      <w:bodyDiv w:val="1"/>
      <w:marLeft w:val="0"/>
      <w:marRight w:val="0"/>
      <w:marTop w:val="0"/>
      <w:marBottom w:val="0"/>
      <w:divBdr>
        <w:top w:val="none" w:sz="0" w:space="0" w:color="auto"/>
        <w:left w:val="none" w:sz="0" w:space="0" w:color="auto"/>
        <w:bottom w:val="none" w:sz="0" w:space="0" w:color="auto"/>
        <w:right w:val="none" w:sz="0" w:space="0" w:color="auto"/>
      </w:divBdr>
    </w:div>
    <w:div w:id="394814251">
      <w:bodyDiv w:val="1"/>
      <w:marLeft w:val="0"/>
      <w:marRight w:val="0"/>
      <w:marTop w:val="0"/>
      <w:marBottom w:val="0"/>
      <w:divBdr>
        <w:top w:val="none" w:sz="0" w:space="0" w:color="auto"/>
        <w:left w:val="none" w:sz="0" w:space="0" w:color="auto"/>
        <w:bottom w:val="none" w:sz="0" w:space="0" w:color="auto"/>
        <w:right w:val="none" w:sz="0" w:space="0" w:color="auto"/>
      </w:divBdr>
    </w:div>
    <w:div w:id="446004977">
      <w:bodyDiv w:val="1"/>
      <w:marLeft w:val="0"/>
      <w:marRight w:val="0"/>
      <w:marTop w:val="0"/>
      <w:marBottom w:val="0"/>
      <w:divBdr>
        <w:top w:val="none" w:sz="0" w:space="0" w:color="auto"/>
        <w:left w:val="none" w:sz="0" w:space="0" w:color="auto"/>
        <w:bottom w:val="none" w:sz="0" w:space="0" w:color="auto"/>
        <w:right w:val="none" w:sz="0" w:space="0" w:color="auto"/>
      </w:divBdr>
    </w:div>
    <w:div w:id="478889714">
      <w:bodyDiv w:val="1"/>
      <w:marLeft w:val="0"/>
      <w:marRight w:val="0"/>
      <w:marTop w:val="0"/>
      <w:marBottom w:val="0"/>
      <w:divBdr>
        <w:top w:val="none" w:sz="0" w:space="0" w:color="auto"/>
        <w:left w:val="none" w:sz="0" w:space="0" w:color="auto"/>
        <w:bottom w:val="none" w:sz="0" w:space="0" w:color="auto"/>
        <w:right w:val="none" w:sz="0" w:space="0" w:color="auto"/>
      </w:divBdr>
    </w:div>
    <w:div w:id="508758527">
      <w:bodyDiv w:val="1"/>
      <w:marLeft w:val="0"/>
      <w:marRight w:val="0"/>
      <w:marTop w:val="0"/>
      <w:marBottom w:val="0"/>
      <w:divBdr>
        <w:top w:val="none" w:sz="0" w:space="0" w:color="auto"/>
        <w:left w:val="none" w:sz="0" w:space="0" w:color="auto"/>
        <w:bottom w:val="none" w:sz="0" w:space="0" w:color="auto"/>
        <w:right w:val="none" w:sz="0" w:space="0" w:color="auto"/>
      </w:divBdr>
    </w:div>
    <w:div w:id="564801742">
      <w:bodyDiv w:val="1"/>
      <w:marLeft w:val="0"/>
      <w:marRight w:val="0"/>
      <w:marTop w:val="0"/>
      <w:marBottom w:val="0"/>
      <w:divBdr>
        <w:top w:val="none" w:sz="0" w:space="0" w:color="auto"/>
        <w:left w:val="none" w:sz="0" w:space="0" w:color="auto"/>
        <w:bottom w:val="none" w:sz="0" w:space="0" w:color="auto"/>
        <w:right w:val="none" w:sz="0" w:space="0" w:color="auto"/>
      </w:divBdr>
    </w:div>
    <w:div w:id="706293504">
      <w:bodyDiv w:val="1"/>
      <w:marLeft w:val="0"/>
      <w:marRight w:val="0"/>
      <w:marTop w:val="0"/>
      <w:marBottom w:val="0"/>
      <w:divBdr>
        <w:top w:val="none" w:sz="0" w:space="0" w:color="auto"/>
        <w:left w:val="none" w:sz="0" w:space="0" w:color="auto"/>
        <w:bottom w:val="none" w:sz="0" w:space="0" w:color="auto"/>
        <w:right w:val="none" w:sz="0" w:space="0" w:color="auto"/>
      </w:divBdr>
    </w:div>
    <w:div w:id="867717043">
      <w:bodyDiv w:val="1"/>
      <w:marLeft w:val="0"/>
      <w:marRight w:val="0"/>
      <w:marTop w:val="0"/>
      <w:marBottom w:val="0"/>
      <w:divBdr>
        <w:top w:val="none" w:sz="0" w:space="0" w:color="auto"/>
        <w:left w:val="none" w:sz="0" w:space="0" w:color="auto"/>
        <w:bottom w:val="none" w:sz="0" w:space="0" w:color="auto"/>
        <w:right w:val="none" w:sz="0" w:space="0" w:color="auto"/>
      </w:divBdr>
    </w:div>
    <w:div w:id="895508949">
      <w:bodyDiv w:val="1"/>
      <w:marLeft w:val="0"/>
      <w:marRight w:val="0"/>
      <w:marTop w:val="0"/>
      <w:marBottom w:val="0"/>
      <w:divBdr>
        <w:top w:val="none" w:sz="0" w:space="0" w:color="auto"/>
        <w:left w:val="none" w:sz="0" w:space="0" w:color="auto"/>
        <w:bottom w:val="none" w:sz="0" w:space="0" w:color="auto"/>
        <w:right w:val="none" w:sz="0" w:space="0" w:color="auto"/>
      </w:divBdr>
    </w:div>
    <w:div w:id="971249370">
      <w:bodyDiv w:val="1"/>
      <w:marLeft w:val="0"/>
      <w:marRight w:val="0"/>
      <w:marTop w:val="0"/>
      <w:marBottom w:val="0"/>
      <w:divBdr>
        <w:top w:val="none" w:sz="0" w:space="0" w:color="auto"/>
        <w:left w:val="none" w:sz="0" w:space="0" w:color="auto"/>
        <w:bottom w:val="none" w:sz="0" w:space="0" w:color="auto"/>
        <w:right w:val="none" w:sz="0" w:space="0" w:color="auto"/>
      </w:divBdr>
    </w:div>
    <w:div w:id="981349172">
      <w:bodyDiv w:val="1"/>
      <w:marLeft w:val="0"/>
      <w:marRight w:val="0"/>
      <w:marTop w:val="0"/>
      <w:marBottom w:val="0"/>
      <w:divBdr>
        <w:top w:val="none" w:sz="0" w:space="0" w:color="auto"/>
        <w:left w:val="none" w:sz="0" w:space="0" w:color="auto"/>
        <w:bottom w:val="none" w:sz="0" w:space="0" w:color="auto"/>
        <w:right w:val="none" w:sz="0" w:space="0" w:color="auto"/>
      </w:divBdr>
    </w:div>
    <w:div w:id="1364018592">
      <w:bodyDiv w:val="1"/>
      <w:marLeft w:val="0"/>
      <w:marRight w:val="0"/>
      <w:marTop w:val="0"/>
      <w:marBottom w:val="0"/>
      <w:divBdr>
        <w:top w:val="none" w:sz="0" w:space="0" w:color="auto"/>
        <w:left w:val="none" w:sz="0" w:space="0" w:color="auto"/>
        <w:bottom w:val="none" w:sz="0" w:space="0" w:color="auto"/>
        <w:right w:val="none" w:sz="0" w:space="0" w:color="auto"/>
      </w:divBdr>
    </w:div>
    <w:div w:id="1634215212">
      <w:bodyDiv w:val="1"/>
      <w:marLeft w:val="0"/>
      <w:marRight w:val="0"/>
      <w:marTop w:val="0"/>
      <w:marBottom w:val="0"/>
      <w:divBdr>
        <w:top w:val="none" w:sz="0" w:space="0" w:color="auto"/>
        <w:left w:val="none" w:sz="0" w:space="0" w:color="auto"/>
        <w:bottom w:val="none" w:sz="0" w:space="0" w:color="auto"/>
        <w:right w:val="none" w:sz="0" w:space="0" w:color="auto"/>
      </w:divBdr>
    </w:div>
    <w:div w:id="1691948456">
      <w:bodyDiv w:val="1"/>
      <w:marLeft w:val="0"/>
      <w:marRight w:val="0"/>
      <w:marTop w:val="0"/>
      <w:marBottom w:val="0"/>
      <w:divBdr>
        <w:top w:val="none" w:sz="0" w:space="0" w:color="auto"/>
        <w:left w:val="none" w:sz="0" w:space="0" w:color="auto"/>
        <w:bottom w:val="none" w:sz="0" w:space="0" w:color="auto"/>
        <w:right w:val="none" w:sz="0" w:space="0" w:color="auto"/>
      </w:divBdr>
    </w:div>
    <w:div w:id="1699042167">
      <w:bodyDiv w:val="1"/>
      <w:marLeft w:val="0"/>
      <w:marRight w:val="0"/>
      <w:marTop w:val="0"/>
      <w:marBottom w:val="0"/>
      <w:divBdr>
        <w:top w:val="none" w:sz="0" w:space="0" w:color="auto"/>
        <w:left w:val="none" w:sz="0" w:space="0" w:color="auto"/>
        <w:bottom w:val="none" w:sz="0" w:space="0" w:color="auto"/>
        <w:right w:val="none" w:sz="0" w:space="0" w:color="auto"/>
      </w:divBdr>
    </w:div>
    <w:div w:id="1761754419">
      <w:bodyDiv w:val="1"/>
      <w:marLeft w:val="0"/>
      <w:marRight w:val="0"/>
      <w:marTop w:val="0"/>
      <w:marBottom w:val="0"/>
      <w:divBdr>
        <w:top w:val="none" w:sz="0" w:space="0" w:color="auto"/>
        <w:left w:val="none" w:sz="0" w:space="0" w:color="auto"/>
        <w:bottom w:val="none" w:sz="0" w:space="0" w:color="auto"/>
        <w:right w:val="none" w:sz="0" w:space="0" w:color="auto"/>
      </w:divBdr>
    </w:div>
    <w:div w:id="1891959169">
      <w:bodyDiv w:val="1"/>
      <w:marLeft w:val="0"/>
      <w:marRight w:val="0"/>
      <w:marTop w:val="0"/>
      <w:marBottom w:val="0"/>
      <w:divBdr>
        <w:top w:val="none" w:sz="0" w:space="0" w:color="auto"/>
        <w:left w:val="none" w:sz="0" w:space="0" w:color="auto"/>
        <w:bottom w:val="none" w:sz="0" w:space="0" w:color="auto"/>
        <w:right w:val="none" w:sz="0" w:space="0" w:color="auto"/>
      </w:divBdr>
    </w:div>
    <w:div w:id="1971788552">
      <w:bodyDiv w:val="1"/>
      <w:marLeft w:val="0"/>
      <w:marRight w:val="0"/>
      <w:marTop w:val="0"/>
      <w:marBottom w:val="0"/>
      <w:divBdr>
        <w:top w:val="none" w:sz="0" w:space="0" w:color="auto"/>
        <w:left w:val="none" w:sz="0" w:space="0" w:color="auto"/>
        <w:bottom w:val="none" w:sz="0" w:space="0" w:color="auto"/>
        <w:right w:val="none" w:sz="0" w:space="0" w:color="auto"/>
      </w:divBdr>
    </w:div>
    <w:div w:id="21115108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iris.edu/hq/inclass/animation/717" TargetMode="External"/><Relationship Id="rId5" Type="http://schemas.openxmlformats.org/officeDocument/2006/relationships/fontTable" Target="fontTable.xml"/><Relationship Id="rId6" Type="http://schemas.openxmlformats.org/officeDocument/2006/relationships/theme" Target="theme/theme1.xml"/><Relationship Id="rId10" Type="http://schemas.microsoft.com/office/2018/08/relationships/commentsExtensible" Target="commentsExtensible.xml"/><Relationship Id="rId9" Type="http://schemas.microsoft.com/office/2016/09/relationships/commentsIds" Target="commentsId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999</Words>
  <Characters>5696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Jenda Johnson</dc:creator>
  <cp:keywords/>
  <dc:description/>
  <cp:lastModifiedBy>Jenda Johnson</cp:lastModifiedBy>
  <cp:revision>6</cp:revision>
  <dcterms:created xsi:type="dcterms:W3CDTF">2020-07-27T23:06:00Z</dcterms:created>
  <dcterms:modified xsi:type="dcterms:W3CDTF">2020-09-10T00:26:00Z</dcterms:modified>
</cp:coreProperties>
</file>